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BA" w:rsidRDefault="00805FD6" w:rsidP="00805FD6">
      <w:pPr>
        <w:jc w:val="center"/>
        <w:rPr>
          <w:rFonts w:ascii="Times New Roman" w:hAnsi="Times New Roman" w:cs="Times New Roman"/>
          <w:sz w:val="24"/>
          <w:szCs w:val="24"/>
        </w:rPr>
      </w:pPr>
      <w:r>
        <w:rPr>
          <w:rFonts w:ascii="Times New Roman" w:hAnsi="Times New Roman" w:cs="Times New Roman"/>
          <w:b/>
          <w:sz w:val="24"/>
          <w:szCs w:val="24"/>
        </w:rPr>
        <w:t>COMMISSION MEETING</w:t>
      </w:r>
    </w:p>
    <w:p w:rsidR="00805FD6" w:rsidRDefault="00CC0E76" w:rsidP="00805FD6">
      <w:pPr>
        <w:jc w:val="center"/>
        <w:rPr>
          <w:rFonts w:ascii="Times New Roman" w:hAnsi="Times New Roman" w:cs="Times New Roman"/>
          <w:sz w:val="24"/>
          <w:szCs w:val="24"/>
        </w:rPr>
      </w:pPr>
      <w:r>
        <w:rPr>
          <w:rFonts w:ascii="Times New Roman" w:hAnsi="Times New Roman" w:cs="Times New Roman"/>
          <w:sz w:val="24"/>
          <w:szCs w:val="24"/>
        </w:rPr>
        <w:t>October 19</w:t>
      </w:r>
      <w:r w:rsidR="00805FD6">
        <w:rPr>
          <w:rFonts w:ascii="Times New Roman" w:hAnsi="Times New Roman" w:cs="Times New Roman"/>
          <w:sz w:val="24"/>
          <w:szCs w:val="24"/>
        </w:rPr>
        <w:t>, 2016</w:t>
      </w:r>
    </w:p>
    <w:p w:rsidR="00805FD6" w:rsidRDefault="00805FD6" w:rsidP="00805FD6">
      <w:pPr>
        <w:jc w:val="center"/>
        <w:rPr>
          <w:rFonts w:ascii="Times New Roman" w:hAnsi="Times New Roman" w:cs="Times New Roman"/>
          <w:sz w:val="24"/>
          <w:szCs w:val="24"/>
        </w:rPr>
      </w:pPr>
      <w:r>
        <w:rPr>
          <w:rFonts w:ascii="Times New Roman" w:hAnsi="Times New Roman" w:cs="Times New Roman"/>
          <w:sz w:val="24"/>
          <w:szCs w:val="24"/>
        </w:rPr>
        <w:t>CDRPC Conference Room</w:t>
      </w:r>
    </w:p>
    <w:p w:rsidR="00805FD6" w:rsidRDefault="00805FD6" w:rsidP="00805FD6">
      <w:pPr>
        <w:jc w:val="center"/>
        <w:rPr>
          <w:rFonts w:ascii="Times New Roman" w:hAnsi="Times New Roman" w:cs="Times New Roman"/>
          <w:sz w:val="24"/>
          <w:szCs w:val="24"/>
        </w:rPr>
      </w:pPr>
      <w:r>
        <w:rPr>
          <w:rFonts w:ascii="Times New Roman" w:hAnsi="Times New Roman" w:cs="Times New Roman"/>
          <w:sz w:val="24"/>
          <w:szCs w:val="24"/>
        </w:rPr>
        <w:t>One Park Place, Suite 102</w:t>
      </w:r>
    </w:p>
    <w:p w:rsidR="00805FD6" w:rsidRDefault="00805FD6" w:rsidP="00805FD6">
      <w:pPr>
        <w:jc w:val="center"/>
        <w:rPr>
          <w:rFonts w:ascii="Times New Roman" w:hAnsi="Times New Roman" w:cs="Times New Roman"/>
          <w:sz w:val="24"/>
          <w:szCs w:val="24"/>
        </w:rPr>
      </w:pPr>
      <w:r>
        <w:rPr>
          <w:rFonts w:ascii="Times New Roman" w:hAnsi="Times New Roman" w:cs="Times New Roman"/>
          <w:sz w:val="24"/>
          <w:szCs w:val="24"/>
        </w:rPr>
        <w:t>Albany, NY 12205</w:t>
      </w:r>
    </w:p>
    <w:p w:rsidR="00805FD6" w:rsidRDefault="00805FD6" w:rsidP="00805FD6">
      <w:pPr>
        <w:rPr>
          <w:rFonts w:ascii="Times New Roman" w:hAnsi="Times New Roman" w:cs="Times New Roman"/>
          <w:b/>
          <w:sz w:val="24"/>
          <w:szCs w:val="24"/>
        </w:rPr>
      </w:pPr>
    </w:p>
    <w:p w:rsidR="00CC0E76" w:rsidRDefault="00805FD6" w:rsidP="00CC0E76">
      <w:pPr>
        <w:ind w:left="2160" w:hanging="216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ab/>
      </w:r>
      <w:r w:rsidR="00CC0E76">
        <w:rPr>
          <w:rFonts w:ascii="Times New Roman" w:hAnsi="Times New Roman" w:cs="Times New Roman"/>
          <w:sz w:val="24"/>
          <w:szCs w:val="24"/>
        </w:rPr>
        <w:t>Willard Bruce, Lucille McKnight, Michael Morelli, Judy Breselor, Jacqueline Stellone, Fred Acunto, John Murray, Paul Sausville, Don Ackerman, Joe Landry, Barbara Mauro</w:t>
      </w:r>
    </w:p>
    <w:p w:rsidR="00CC0E76" w:rsidRDefault="00CC0E76" w:rsidP="00CC0E76">
      <w:pPr>
        <w:ind w:left="2160" w:hanging="2160"/>
        <w:rPr>
          <w:rFonts w:ascii="Times New Roman" w:hAnsi="Times New Roman" w:cs="Times New Roman"/>
          <w:sz w:val="24"/>
          <w:szCs w:val="24"/>
        </w:rPr>
      </w:pPr>
    </w:p>
    <w:p w:rsidR="00805FD6" w:rsidRDefault="00CC0E76" w:rsidP="00CC0E76">
      <w:pPr>
        <w:ind w:left="2160" w:hanging="216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ab/>
        <w:t>Michael Apostol, Kristin Swinton, Stan Brownell, James Shaughnessy, Michael Stammel, Phil Barrett, Jason Kemper, Nancy Casso, Gary Hughes</w:t>
      </w:r>
      <w:r w:rsidR="00805FD6">
        <w:rPr>
          <w:rFonts w:ascii="Times New Roman" w:hAnsi="Times New Roman" w:cs="Times New Roman"/>
          <w:sz w:val="24"/>
          <w:szCs w:val="24"/>
        </w:rPr>
        <w:t xml:space="preserve"> </w:t>
      </w:r>
    </w:p>
    <w:p w:rsidR="002D0594" w:rsidRDefault="002D0594" w:rsidP="00CC0E76">
      <w:pPr>
        <w:ind w:left="2160" w:hanging="2160"/>
        <w:rPr>
          <w:rFonts w:ascii="Times New Roman" w:hAnsi="Times New Roman" w:cs="Times New Roman"/>
          <w:sz w:val="24"/>
          <w:szCs w:val="24"/>
        </w:rPr>
      </w:pPr>
    </w:p>
    <w:p w:rsidR="002D0594" w:rsidRDefault="002D0594" w:rsidP="002D0594">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t>Welcome &amp; Introductions</w:t>
      </w:r>
    </w:p>
    <w:p w:rsidR="002D0594" w:rsidRDefault="002D0594" w:rsidP="002D0594">
      <w:pPr>
        <w:rPr>
          <w:rFonts w:ascii="Times New Roman" w:hAnsi="Times New Roman" w:cs="Times New Roman"/>
          <w:sz w:val="24"/>
          <w:szCs w:val="24"/>
        </w:rPr>
      </w:pPr>
    </w:p>
    <w:p w:rsidR="002D0594" w:rsidRDefault="002D0594" w:rsidP="002D0594">
      <w:pPr>
        <w:tabs>
          <w:tab w:val="left" w:pos="90"/>
        </w:tabs>
        <w:ind w:left="720"/>
        <w:rPr>
          <w:rFonts w:ascii="Times New Roman" w:hAnsi="Times New Roman" w:cs="Times New Roman"/>
          <w:sz w:val="24"/>
          <w:szCs w:val="24"/>
        </w:rPr>
      </w:pPr>
      <w:r>
        <w:rPr>
          <w:rFonts w:ascii="Times New Roman" w:hAnsi="Times New Roman" w:cs="Times New Roman"/>
          <w:sz w:val="24"/>
          <w:szCs w:val="24"/>
        </w:rPr>
        <w:t>Paul Stewart and Cynthia</w:t>
      </w:r>
      <w:r w:rsidRPr="002D0594">
        <w:rPr>
          <w:rFonts w:ascii="Times New Roman" w:hAnsi="Times New Roman" w:cs="Times New Roman"/>
          <w:sz w:val="24"/>
          <w:szCs w:val="24"/>
        </w:rPr>
        <w:t xml:space="preserve"> </w:t>
      </w:r>
      <w:r>
        <w:rPr>
          <w:rFonts w:ascii="Times New Roman" w:hAnsi="Times New Roman" w:cs="Times New Roman"/>
          <w:sz w:val="24"/>
          <w:szCs w:val="24"/>
        </w:rPr>
        <w:t xml:space="preserve">Scheuer from UHY LLP </w:t>
      </w:r>
      <w:r w:rsidR="00954062">
        <w:rPr>
          <w:rFonts w:ascii="Times New Roman" w:hAnsi="Times New Roman" w:cs="Times New Roman"/>
          <w:sz w:val="24"/>
          <w:szCs w:val="24"/>
        </w:rPr>
        <w:t>and Ed Kinowski, Supervisor for Stillwater were in attendance.</w:t>
      </w:r>
    </w:p>
    <w:p w:rsidR="00954062" w:rsidRDefault="00954062" w:rsidP="002D0594">
      <w:pPr>
        <w:tabs>
          <w:tab w:val="left" w:pos="90"/>
        </w:tabs>
        <w:ind w:left="720"/>
        <w:rPr>
          <w:rFonts w:ascii="Times New Roman" w:hAnsi="Times New Roman" w:cs="Times New Roman"/>
          <w:sz w:val="24"/>
          <w:szCs w:val="24"/>
        </w:rPr>
      </w:pPr>
    </w:p>
    <w:p w:rsidR="00954062" w:rsidRDefault="00954062" w:rsidP="002D0594">
      <w:pPr>
        <w:tabs>
          <w:tab w:val="left" w:pos="90"/>
        </w:tabs>
        <w:ind w:left="720"/>
        <w:rPr>
          <w:rFonts w:ascii="Times New Roman" w:hAnsi="Times New Roman" w:cs="Times New Roman"/>
          <w:sz w:val="24"/>
          <w:szCs w:val="24"/>
        </w:rPr>
      </w:pPr>
      <w:r>
        <w:rPr>
          <w:rFonts w:ascii="Times New Roman" w:hAnsi="Times New Roman" w:cs="Times New Roman"/>
          <w:sz w:val="24"/>
          <w:szCs w:val="24"/>
        </w:rPr>
        <w:t xml:space="preserve">Lucille McKnight introduced Mark Castiglione, AICP as the new Executive Director for CDRPC effective December 1, 2016.  Mark is currently acting Executive Director of the Hudson River Valley Greenway and Hudson River Valley Heritage Area. </w:t>
      </w:r>
    </w:p>
    <w:p w:rsidR="002D0594" w:rsidRDefault="002D0594" w:rsidP="002D0594">
      <w:pPr>
        <w:tabs>
          <w:tab w:val="left" w:pos="90"/>
        </w:tabs>
        <w:rPr>
          <w:rFonts w:ascii="Times New Roman" w:hAnsi="Times New Roman" w:cs="Times New Roman"/>
          <w:sz w:val="24"/>
          <w:szCs w:val="24"/>
        </w:rPr>
      </w:pPr>
    </w:p>
    <w:p w:rsidR="002D0594" w:rsidRDefault="002D0594" w:rsidP="002D0594">
      <w:pPr>
        <w:tabs>
          <w:tab w:val="left" w:pos="90"/>
        </w:tabs>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t>July 20, 2016 Meeting Minutes</w:t>
      </w:r>
    </w:p>
    <w:p w:rsidR="002D0594" w:rsidRDefault="002D0594" w:rsidP="002D0594">
      <w:pPr>
        <w:tabs>
          <w:tab w:val="left" w:pos="90"/>
        </w:tabs>
        <w:rPr>
          <w:rFonts w:ascii="Times New Roman" w:hAnsi="Times New Roman" w:cs="Times New Roman"/>
          <w:sz w:val="24"/>
          <w:szCs w:val="24"/>
        </w:rPr>
      </w:pPr>
    </w:p>
    <w:p w:rsidR="002D0594" w:rsidRDefault="002D0594" w:rsidP="002D0594">
      <w:pPr>
        <w:tabs>
          <w:tab w:val="left" w:pos="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minutes were distributed before the meeting and no corrections were made.</w:t>
      </w:r>
    </w:p>
    <w:p w:rsidR="002D0594" w:rsidRDefault="002D0594" w:rsidP="002D0594">
      <w:pPr>
        <w:tabs>
          <w:tab w:val="left" w:pos="90"/>
        </w:tabs>
        <w:rPr>
          <w:rFonts w:ascii="Times New Roman" w:hAnsi="Times New Roman" w:cs="Times New Roman"/>
          <w:sz w:val="24"/>
          <w:szCs w:val="24"/>
        </w:rPr>
      </w:pPr>
    </w:p>
    <w:p w:rsidR="002D0594" w:rsidRDefault="002D0594" w:rsidP="002D0594">
      <w:pPr>
        <w:tabs>
          <w:tab w:val="left" w:pos="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Action Taken</w:t>
      </w:r>
    </w:p>
    <w:p w:rsidR="002D0594" w:rsidRDefault="002D0594" w:rsidP="002D0594">
      <w:pPr>
        <w:tabs>
          <w:tab w:val="left" w:pos="0"/>
        </w:tabs>
        <w:ind w:left="720"/>
        <w:rPr>
          <w:rFonts w:ascii="Times New Roman" w:hAnsi="Times New Roman" w:cs="Times New Roman"/>
          <w:sz w:val="24"/>
          <w:szCs w:val="24"/>
        </w:rPr>
      </w:pPr>
      <w:r>
        <w:rPr>
          <w:rFonts w:ascii="Times New Roman" w:hAnsi="Times New Roman" w:cs="Times New Roman"/>
          <w:sz w:val="24"/>
          <w:szCs w:val="24"/>
        </w:rPr>
        <w:t>Judy Breselor made a motion to approve the minutes and Paul Sausville seconded.  The motion was approved unanimously.</w:t>
      </w:r>
    </w:p>
    <w:p w:rsidR="002D0594" w:rsidRDefault="002D0594" w:rsidP="002D0594">
      <w:pPr>
        <w:tabs>
          <w:tab w:val="left" w:pos="0"/>
        </w:tabs>
        <w:rPr>
          <w:rFonts w:ascii="Times New Roman" w:hAnsi="Times New Roman" w:cs="Times New Roman"/>
          <w:sz w:val="24"/>
          <w:szCs w:val="24"/>
        </w:rPr>
      </w:pPr>
    </w:p>
    <w:p w:rsidR="002D0594" w:rsidRDefault="002D0594" w:rsidP="002D0594">
      <w:pPr>
        <w:tabs>
          <w:tab w:val="left" w:pos="0"/>
        </w:tabs>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t>Financial Statement through September 30, 2016</w:t>
      </w:r>
    </w:p>
    <w:p w:rsidR="002D0594" w:rsidRDefault="002D0594" w:rsidP="002D0594">
      <w:pPr>
        <w:tabs>
          <w:tab w:val="left" w:pos="0"/>
        </w:tabs>
        <w:rPr>
          <w:rFonts w:ascii="Times New Roman" w:hAnsi="Times New Roman" w:cs="Times New Roman"/>
          <w:sz w:val="24"/>
          <w:szCs w:val="24"/>
        </w:rPr>
      </w:pPr>
    </w:p>
    <w:p w:rsidR="002D0594" w:rsidRPr="002D0594" w:rsidRDefault="009F1A2B" w:rsidP="009F1A2B">
      <w:pPr>
        <w:tabs>
          <w:tab w:val="left" w:pos="0"/>
        </w:tabs>
        <w:ind w:left="720"/>
        <w:rPr>
          <w:rFonts w:ascii="Times New Roman" w:hAnsi="Times New Roman" w:cs="Times New Roman"/>
          <w:sz w:val="24"/>
          <w:szCs w:val="24"/>
        </w:rPr>
      </w:pPr>
      <w:r>
        <w:rPr>
          <w:rFonts w:ascii="Times New Roman" w:hAnsi="Times New Roman" w:cs="Times New Roman"/>
          <w:sz w:val="24"/>
          <w:szCs w:val="24"/>
        </w:rPr>
        <w:t>The financial statement represents activities through September 30, 2016. Through the first nine months, revenues are at 77% and expenses are at 67%.  There is approximately $211,737 cash in the bank and outstanding receivables totaling $307,242.</w:t>
      </w:r>
    </w:p>
    <w:p w:rsidR="002D0594" w:rsidRPr="002D0594" w:rsidRDefault="002D0594" w:rsidP="002D0594">
      <w:pPr>
        <w:rPr>
          <w:rFonts w:ascii="Times New Roman" w:hAnsi="Times New Roman" w:cs="Times New Roman"/>
          <w:sz w:val="24"/>
          <w:szCs w:val="24"/>
        </w:rPr>
      </w:pPr>
      <w:r>
        <w:rPr>
          <w:rFonts w:ascii="Times New Roman" w:hAnsi="Times New Roman" w:cs="Times New Roman"/>
          <w:sz w:val="24"/>
          <w:szCs w:val="24"/>
        </w:rPr>
        <w:t xml:space="preserve"> </w:t>
      </w:r>
    </w:p>
    <w:p w:rsidR="009F1A2B" w:rsidRDefault="009F1A2B" w:rsidP="009F1A2B">
      <w:pPr>
        <w:tabs>
          <w:tab w:val="left" w:pos="0"/>
        </w:tabs>
        <w:ind w:left="720"/>
        <w:rPr>
          <w:rFonts w:ascii="Times New Roman" w:hAnsi="Times New Roman" w:cs="Times New Roman"/>
          <w:sz w:val="24"/>
          <w:szCs w:val="24"/>
        </w:rPr>
      </w:pPr>
      <w:r>
        <w:rPr>
          <w:rFonts w:ascii="Times New Roman" w:hAnsi="Times New Roman" w:cs="Times New Roman"/>
          <w:sz w:val="24"/>
          <w:szCs w:val="24"/>
        </w:rPr>
        <w:t xml:space="preserve">The third quarter billings were sent out to the appropriate billing agencies for CDYCI, CSO, Water Quality, NYSERDA and UPWP work programs. </w:t>
      </w:r>
    </w:p>
    <w:p w:rsidR="009F1A2B" w:rsidRDefault="009F1A2B" w:rsidP="009F1A2B">
      <w:pPr>
        <w:tabs>
          <w:tab w:val="left" w:pos="0"/>
        </w:tabs>
        <w:ind w:left="720"/>
        <w:rPr>
          <w:rFonts w:ascii="Times New Roman" w:hAnsi="Times New Roman" w:cs="Times New Roman"/>
          <w:sz w:val="24"/>
          <w:szCs w:val="24"/>
        </w:rPr>
      </w:pPr>
    </w:p>
    <w:p w:rsidR="009F1A2B" w:rsidRDefault="009F1A2B" w:rsidP="009F1A2B">
      <w:pPr>
        <w:tabs>
          <w:tab w:val="left" w:pos="0"/>
        </w:tabs>
        <w:ind w:left="720"/>
        <w:rPr>
          <w:rFonts w:ascii="Times New Roman" w:hAnsi="Times New Roman" w:cs="Times New Roman"/>
          <w:sz w:val="24"/>
          <w:szCs w:val="24"/>
        </w:rPr>
      </w:pPr>
      <w:r>
        <w:rPr>
          <w:rFonts w:ascii="Times New Roman" w:hAnsi="Times New Roman" w:cs="Times New Roman"/>
          <w:b/>
          <w:sz w:val="24"/>
          <w:szCs w:val="24"/>
          <w:u w:val="single"/>
        </w:rPr>
        <w:t>Action Taken</w:t>
      </w:r>
    </w:p>
    <w:p w:rsidR="009F1A2B" w:rsidRDefault="009F1A2B" w:rsidP="009F1A2B">
      <w:pPr>
        <w:tabs>
          <w:tab w:val="left" w:pos="0"/>
        </w:tabs>
        <w:ind w:left="720"/>
        <w:rPr>
          <w:rFonts w:ascii="Times New Roman" w:hAnsi="Times New Roman" w:cs="Times New Roman"/>
          <w:sz w:val="24"/>
          <w:szCs w:val="24"/>
        </w:rPr>
      </w:pPr>
      <w:r>
        <w:rPr>
          <w:rFonts w:ascii="Times New Roman" w:hAnsi="Times New Roman" w:cs="Times New Roman"/>
          <w:sz w:val="24"/>
          <w:szCs w:val="24"/>
        </w:rPr>
        <w:t>Jack Murray made a motion to approve the financial statement and Fred Acunto seconded.  The motion was approved unanimously.</w:t>
      </w:r>
    </w:p>
    <w:p w:rsidR="009F1A2B" w:rsidRDefault="009F1A2B" w:rsidP="009F1A2B">
      <w:pPr>
        <w:tabs>
          <w:tab w:val="left" w:pos="0"/>
        </w:tabs>
        <w:rPr>
          <w:rFonts w:ascii="Times New Roman" w:hAnsi="Times New Roman" w:cs="Times New Roman"/>
          <w:sz w:val="24"/>
          <w:szCs w:val="24"/>
        </w:rPr>
      </w:pPr>
    </w:p>
    <w:p w:rsidR="004C4186" w:rsidRDefault="004C4186" w:rsidP="009F1A2B">
      <w:pPr>
        <w:tabs>
          <w:tab w:val="left" w:pos="0"/>
        </w:tabs>
        <w:rPr>
          <w:rFonts w:ascii="Times New Roman" w:hAnsi="Times New Roman" w:cs="Times New Roman"/>
          <w:sz w:val="24"/>
          <w:szCs w:val="24"/>
        </w:rPr>
      </w:pPr>
    </w:p>
    <w:p w:rsidR="004C4186" w:rsidRDefault="004C4186" w:rsidP="009F1A2B">
      <w:pPr>
        <w:tabs>
          <w:tab w:val="left" w:pos="0"/>
        </w:tabs>
        <w:rPr>
          <w:rFonts w:ascii="Times New Roman" w:hAnsi="Times New Roman" w:cs="Times New Roman"/>
          <w:sz w:val="24"/>
          <w:szCs w:val="24"/>
        </w:rPr>
      </w:pPr>
    </w:p>
    <w:p w:rsidR="009F1A2B" w:rsidRDefault="009F1A2B" w:rsidP="009F1A2B">
      <w:pPr>
        <w:tabs>
          <w:tab w:val="left" w:pos="0"/>
        </w:tabs>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rPr>
        <w:tab/>
        <w:t>2015 Audit Report Presentation by UHY LLP</w:t>
      </w:r>
    </w:p>
    <w:p w:rsidR="009F1A2B" w:rsidRDefault="009F1A2B" w:rsidP="009F1A2B">
      <w:pPr>
        <w:tabs>
          <w:tab w:val="left" w:pos="0"/>
        </w:tabs>
        <w:rPr>
          <w:rFonts w:ascii="Times New Roman" w:hAnsi="Times New Roman" w:cs="Times New Roman"/>
          <w:sz w:val="24"/>
          <w:szCs w:val="24"/>
        </w:rPr>
      </w:pPr>
    </w:p>
    <w:p w:rsidR="009F1A2B" w:rsidRPr="00B679DE" w:rsidRDefault="009F1A2B" w:rsidP="009F1A2B">
      <w:pPr>
        <w:rPr>
          <w:rFonts w:ascii="Times New Roman" w:hAnsi="Times New Roman" w:cs="Times New Roman"/>
          <w:sz w:val="24"/>
          <w:szCs w:val="24"/>
        </w:rPr>
      </w:pPr>
      <w:r>
        <w:rPr>
          <w:rFonts w:ascii="Times New Roman" w:hAnsi="Times New Roman" w:cs="Times New Roman"/>
          <w:sz w:val="24"/>
          <w:szCs w:val="24"/>
        </w:rPr>
        <w:tab/>
      </w:r>
      <w:r w:rsidRPr="00B679DE">
        <w:rPr>
          <w:rFonts w:ascii="Times New Roman" w:hAnsi="Times New Roman" w:cs="Times New Roman"/>
          <w:sz w:val="24"/>
          <w:szCs w:val="24"/>
        </w:rPr>
        <w:t>A copy of the FY-201</w:t>
      </w:r>
      <w:r>
        <w:rPr>
          <w:rFonts w:ascii="Times New Roman" w:hAnsi="Times New Roman" w:cs="Times New Roman"/>
          <w:sz w:val="24"/>
          <w:szCs w:val="24"/>
        </w:rPr>
        <w:t>5</w:t>
      </w:r>
      <w:r w:rsidRPr="00B679DE">
        <w:rPr>
          <w:rFonts w:ascii="Times New Roman" w:hAnsi="Times New Roman" w:cs="Times New Roman"/>
          <w:sz w:val="24"/>
          <w:szCs w:val="24"/>
        </w:rPr>
        <w:t xml:space="preserve"> Audit Report prepared by UHY LLP was sent out prior to the </w:t>
      </w:r>
      <w:r w:rsidRPr="00B679DE">
        <w:rPr>
          <w:rFonts w:ascii="Times New Roman" w:hAnsi="Times New Roman" w:cs="Times New Roman"/>
          <w:sz w:val="24"/>
          <w:szCs w:val="24"/>
        </w:rPr>
        <w:tab/>
        <w:t>meeting for review.</w:t>
      </w:r>
    </w:p>
    <w:p w:rsidR="009F1A2B" w:rsidRPr="00B679DE" w:rsidRDefault="009F1A2B" w:rsidP="009F1A2B">
      <w:pPr>
        <w:rPr>
          <w:rFonts w:ascii="Times New Roman" w:hAnsi="Times New Roman" w:cs="Times New Roman"/>
          <w:sz w:val="24"/>
          <w:szCs w:val="24"/>
        </w:rPr>
      </w:pPr>
    </w:p>
    <w:p w:rsidR="009F1A2B" w:rsidRDefault="009F1A2B" w:rsidP="009F1A2B">
      <w:pPr>
        <w:ind w:left="720"/>
        <w:rPr>
          <w:rFonts w:ascii="Times New Roman" w:hAnsi="Times New Roman" w:cs="Times New Roman"/>
          <w:sz w:val="24"/>
          <w:szCs w:val="24"/>
        </w:rPr>
      </w:pPr>
      <w:r w:rsidRPr="00B679DE">
        <w:rPr>
          <w:rFonts w:ascii="Times New Roman" w:hAnsi="Times New Roman" w:cs="Times New Roman"/>
          <w:sz w:val="24"/>
          <w:szCs w:val="24"/>
        </w:rPr>
        <w:t xml:space="preserve">Paul Stewart </w:t>
      </w:r>
      <w:r w:rsidR="00CA36C4">
        <w:rPr>
          <w:rFonts w:ascii="Times New Roman" w:hAnsi="Times New Roman" w:cs="Times New Roman"/>
          <w:sz w:val="24"/>
          <w:szCs w:val="24"/>
        </w:rPr>
        <w:t xml:space="preserve">and Cynthia Scheuer </w:t>
      </w:r>
      <w:r w:rsidRPr="00B679DE">
        <w:rPr>
          <w:rFonts w:ascii="Times New Roman" w:hAnsi="Times New Roman" w:cs="Times New Roman"/>
          <w:sz w:val="24"/>
          <w:szCs w:val="24"/>
        </w:rPr>
        <w:t>went over the Audit Report with the Board.  Included in the Audit Report is a Required Communications Letter and Analysis that provides an overview of the financial activities for the year ending December 31, 201</w:t>
      </w:r>
      <w:r>
        <w:rPr>
          <w:rFonts w:ascii="Times New Roman" w:hAnsi="Times New Roman" w:cs="Times New Roman"/>
          <w:sz w:val="24"/>
          <w:szCs w:val="24"/>
        </w:rPr>
        <w:t>5</w:t>
      </w:r>
      <w:r w:rsidRPr="00B679DE">
        <w:rPr>
          <w:rFonts w:ascii="Times New Roman" w:hAnsi="Times New Roman" w:cs="Times New Roman"/>
          <w:sz w:val="24"/>
          <w:szCs w:val="24"/>
        </w:rPr>
        <w:t>.</w:t>
      </w:r>
    </w:p>
    <w:p w:rsidR="00CA36C4" w:rsidRDefault="00CA36C4" w:rsidP="009F1A2B">
      <w:pPr>
        <w:ind w:left="720"/>
        <w:rPr>
          <w:rFonts w:ascii="Times New Roman" w:hAnsi="Times New Roman" w:cs="Times New Roman"/>
          <w:sz w:val="24"/>
          <w:szCs w:val="24"/>
        </w:rPr>
      </w:pPr>
    </w:p>
    <w:p w:rsidR="005D5A44" w:rsidRDefault="005D5A44" w:rsidP="009F1A2B">
      <w:pPr>
        <w:ind w:left="720"/>
        <w:rPr>
          <w:rFonts w:ascii="Times New Roman" w:hAnsi="Times New Roman" w:cs="Times New Roman"/>
          <w:sz w:val="24"/>
          <w:szCs w:val="24"/>
        </w:rPr>
      </w:pPr>
      <w:r>
        <w:rPr>
          <w:rFonts w:ascii="Times New Roman" w:hAnsi="Times New Roman" w:cs="Times New Roman"/>
          <w:sz w:val="24"/>
          <w:szCs w:val="24"/>
        </w:rPr>
        <w:t xml:space="preserve">Jack Murray pointed out that under </w:t>
      </w:r>
      <w:r>
        <w:rPr>
          <w:rFonts w:ascii="Times New Roman" w:hAnsi="Times New Roman" w:cs="Times New Roman"/>
          <w:b/>
          <w:sz w:val="24"/>
          <w:szCs w:val="24"/>
        </w:rPr>
        <w:t>Note 4 – Cash</w:t>
      </w:r>
      <w:r>
        <w:rPr>
          <w:rFonts w:ascii="Times New Roman" w:hAnsi="Times New Roman" w:cs="Times New Roman"/>
          <w:sz w:val="24"/>
          <w:szCs w:val="24"/>
        </w:rPr>
        <w:t xml:space="preserve">, remove the word </w:t>
      </w:r>
      <w:r>
        <w:rPr>
          <w:rFonts w:ascii="Times New Roman" w:hAnsi="Times New Roman" w:cs="Times New Roman"/>
          <w:i/>
          <w:sz w:val="24"/>
          <w:szCs w:val="24"/>
        </w:rPr>
        <w:t>typically</w:t>
      </w:r>
      <w:r>
        <w:rPr>
          <w:rFonts w:ascii="Times New Roman" w:hAnsi="Times New Roman" w:cs="Times New Roman"/>
          <w:sz w:val="24"/>
          <w:szCs w:val="24"/>
        </w:rPr>
        <w:t xml:space="preserve"> in the last two sentences.  Paul Stewart suggested taking both sentences out of the report completely. </w:t>
      </w:r>
    </w:p>
    <w:p w:rsidR="005D5A44" w:rsidRDefault="005D5A44" w:rsidP="009F1A2B">
      <w:pPr>
        <w:ind w:left="720"/>
        <w:rPr>
          <w:rFonts w:ascii="Times New Roman" w:hAnsi="Times New Roman" w:cs="Times New Roman"/>
          <w:sz w:val="24"/>
          <w:szCs w:val="24"/>
        </w:rPr>
      </w:pPr>
    </w:p>
    <w:p w:rsidR="00CA36C4" w:rsidRDefault="00CA36C4" w:rsidP="009F1A2B">
      <w:pPr>
        <w:ind w:left="720"/>
        <w:rPr>
          <w:rFonts w:ascii="Times New Roman" w:hAnsi="Times New Roman" w:cs="Times New Roman"/>
          <w:sz w:val="24"/>
          <w:szCs w:val="24"/>
        </w:rPr>
      </w:pPr>
      <w:r>
        <w:rPr>
          <w:rFonts w:ascii="Times New Roman" w:hAnsi="Times New Roman" w:cs="Times New Roman"/>
          <w:sz w:val="24"/>
          <w:szCs w:val="24"/>
        </w:rPr>
        <w:t xml:space="preserve">Rocky informed the Board that under </w:t>
      </w:r>
      <w:r w:rsidRPr="00CA36C4">
        <w:rPr>
          <w:rFonts w:ascii="Times New Roman" w:hAnsi="Times New Roman" w:cs="Times New Roman"/>
          <w:b/>
          <w:sz w:val="24"/>
          <w:szCs w:val="24"/>
        </w:rPr>
        <w:t>Note 11 – Related Party</w:t>
      </w:r>
      <w:r>
        <w:rPr>
          <w:rFonts w:ascii="Times New Roman" w:hAnsi="Times New Roman" w:cs="Times New Roman"/>
          <w:sz w:val="24"/>
          <w:szCs w:val="24"/>
        </w:rPr>
        <w:t xml:space="preserve">, in the second paragraph, the sentence, </w:t>
      </w:r>
      <w:r>
        <w:rPr>
          <w:rFonts w:ascii="Times New Roman" w:hAnsi="Times New Roman" w:cs="Times New Roman"/>
          <w:i/>
          <w:sz w:val="24"/>
          <w:szCs w:val="24"/>
        </w:rPr>
        <w:t xml:space="preserve">There is overlap between the Boards of Directors of CDRPC </w:t>
      </w:r>
      <w:r w:rsidR="00E0457D">
        <w:rPr>
          <w:rFonts w:ascii="Times New Roman" w:hAnsi="Times New Roman" w:cs="Times New Roman"/>
          <w:i/>
          <w:sz w:val="24"/>
          <w:szCs w:val="24"/>
        </w:rPr>
        <w:t>and the Corporation, although not a majority</w:t>
      </w:r>
      <w:r w:rsidR="00E0457D">
        <w:rPr>
          <w:rFonts w:ascii="Times New Roman" w:hAnsi="Times New Roman" w:cs="Times New Roman"/>
          <w:sz w:val="24"/>
          <w:szCs w:val="24"/>
        </w:rPr>
        <w:t xml:space="preserve"> should read, </w:t>
      </w:r>
      <w:r w:rsidR="00E0457D" w:rsidRPr="009F439A">
        <w:rPr>
          <w:rFonts w:ascii="Times New Roman" w:hAnsi="Times New Roman" w:cs="Times New Roman"/>
          <w:i/>
          <w:sz w:val="24"/>
          <w:szCs w:val="24"/>
        </w:rPr>
        <w:t xml:space="preserve">There is </w:t>
      </w:r>
      <w:r w:rsidR="00E0457D" w:rsidRPr="009F439A">
        <w:rPr>
          <w:rFonts w:ascii="Times New Roman" w:hAnsi="Times New Roman" w:cs="Times New Roman"/>
          <w:b/>
          <w:i/>
          <w:sz w:val="24"/>
          <w:szCs w:val="24"/>
        </w:rPr>
        <w:t>no</w:t>
      </w:r>
      <w:r w:rsidR="00E0457D" w:rsidRPr="009F439A">
        <w:rPr>
          <w:rFonts w:ascii="Times New Roman" w:hAnsi="Times New Roman" w:cs="Times New Roman"/>
          <w:i/>
          <w:sz w:val="24"/>
          <w:szCs w:val="24"/>
        </w:rPr>
        <w:t xml:space="preserve"> overlap between the Boards</w:t>
      </w:r>
      <w:r w:rsidR="00E0457D">
        <w:rPr>
          <w:rFonts w:ascii="Times New Roman" w:hAnsi="Times New Roman" w:cs="Times New Roman"/>
          <w:sz w:val="24"/>
          <w:szCs w:val="24"/>
        </w:rPr>
        <w:t xml:space="preserve">.  Paul Stewart suggested taking out the paragraph entirely as well as the </w:t>
      </w:r>
      <w:r w:rsidR="005D5A44">
        <w:rPr>
          <w:rFonts w:ascii="Times New Roman" w:hAnsi="Times New Roman" w:cs="Times New Roman"/>
          <w:sz w:val="24"/>
          <w:szCs w:val="24"/>
        </w:rPr>
        <w:t>following p</w:t>
      </w:r>
      <w:r w:rsidR="00E0457D">
        <w:rPr>
          <w:rFonts w:ascii="Times New Roman" w:hAnsi="Times New Roman" w:cs="Times New Roman"/>
          <w:sz w:val="24"/>
          <w:szCs w:val="24"/>
        </w:rPr>
        <w:t>aragraph.  The Board agreed.</w:t>
      </w:r>
    </w:p>
    <w:p w:rsidR="005D5A44" w:rsidRDefault="005D5A44" w:rsidP="009F1A2B">
      <w:pPr>
        <w:ind w:left="720"/>
        <w:rPr>
          <w:rFonts w:ascii="Times New Roman" w:hAnsi="Times New Roman" w:cs="Times New Roman"/>
          <w:sz w:val="24"/>
          <w:szCs w:val="24"/>
        </w:rPr>
      </w:pPr>
    </w:p>
    <w:p w:rsidR="005D5A44" w:rsidRDefault="005D5A44" w:rsidP="009F1A2B">
      <w:pPr>
        <w:ind w:left="720"/>
        <w:rPr>
          <w:rFonts w:ascii="Times New Roman" w:hAnsi="Times New Roman" w:cs="Times New Roman"/>
          <w:sz w:val="24"/>
          <w:szCs w:val="24"/>
        </w:rPr>
      </w:pPr>
      <w:r>
        <w:rPr>
          <w:rFonts w:ascii="Times New Roman" w:hAnsi="Times New Roman" w:cs="Times New Roman"/>
          <w:b/>
          <w:sz w:val="24"/>
          <w:szCs w:val="24"/>
          <w:u w:val="single"/>
        </w:rPr>
        <w:t>Action Taken</w:t>
      </w:r>
    </w:p>
    <w:p w:rsidR="005D5A44" w:rsidRDefault="005D5A44" w:rsidP="009F1A2B">
      <w:pPr>
        <w:ind w:left="720"/>
        <w:rPr>
          <w:rFonts w:ascii="Times New Roman" w:hAnsi="Times New Roman" w:cs="Times New Roman"/>
          <w:sz w:val="24"/>
          <w:szCs w:val="24"/>
        </w:rPr>
      </w:pPr>
      <w:r>
        <w:rPr>
          <w:rFonts w:ascii="Times New Roman" w:hAnsi="Times New Roman" w:cs="Times New Roman"/>
          <w:sz w:val="24"/>
          <w:szCs w:val="24"/>
        </w:rPr>
        <w:t xml:space="preserve">Jack Murray made a motion to approve the 2015 Audit Report as emended and Fred Acunto seconded.  The motion was approved unanimously. </w:t>
      </w:r>
    </w:p>
    <w:p w:rsidR="00A961DD" w:rsidRDefault="00A961DD" w:rsidP="00A961DD">
      <w:pPr>
        <w:rPr>
          <w:rFonts w:ascii="Times New Roman" w:hAnsi="Times New Roman" w:cs="Times New Roman"/>
          <w:sz w:val="24"/>
          <w:szCs w:val="24"/>
        </w:rPr>
      </w:pPr>
    </w:p>
    <w:p w:rsidR="00A961DD" w:rsidRDefault="00A961DD" w:rsidP="00A961DD">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Proposed 2016 Budget Amendments</w:t>
      </w:r>
    </w:p>
    <w:p w:rsidR="00A961DD" w:rsidRDefault="00A961DD" w:rsidP="00A961DD">
      <w:pPr>
        <w:rPr>
          <w:rFonts w:ascii="Times New Roman" w:hAnsi="Times New Roman" w:cs="Times New Roman"/>
          <w:sz w:val="24"/>
          <w:szCs w:val="24"/>
        </w:rPr>
      </w:pPr>
    </w:p>
    <w:p w:rsidR="00A961DD" w:rsidRDefault="00B81089" w:rsidP="00B81089">
      <w:pPr>
        <w:ind w:left="720"/>
        <w:rPr>
          <w:rFonts w:ascii="Times New Roman" w:hAnsi="Times New Roman" w:cs="Times New Roman"/>
          <w:sz w:val="24"/>
          <w:szCs w:val="24"/>
        </w:rPr>
      </w:pPr>
      <w:r>
        <w:rPr>
          <w:rFonts w:ascii="Times New Roman" w:hAnsi="Times New Roman" w:cs="Times New Roman"/>
          <w:sz w:val="24"/>
          <w:szCs w:val="24"/>
        </w:rPr>
        <w:t>The primary purpose of the proposed revisions is to recognize revenue from a grant that was awarded by the New York State Department of State (NYS DOS) to prepare a Green Infrastructure Took Kit that can be used by non CSO communities to address storm water management.  The revenue from this task is part of a larger grant received by the Albany Pool Communities to investigate green infrastructure solutions to address combined sewer overflows.  The amount set aside to complete this discreet task as part of the larger grant is $30,000 of which $15,000 is projected to be expended during the remainder of 2016. All of the NYS DOS grant related expenses will be incurred by consultants.</w:t>
      </w:r>
    </w:p>
    <w:p w:rsidR="00B81089" w:rsidRDefault="00B81089" w:rsidP="00B81089">
      <w:pPr>
        <w:ind w:left="720"/>
        <w:rPr>
          <w:rFonts w:ascii="Times New Roman" w:hAnsi="Times New Roman" w:cs="Times New Roman"/>
          <w:sz w:val="24"/>
          <w:szCs w:val="24"/>
        </w:rPr>
      </w:pPr>
    </w:p>
    <w:p w:rsidR="00B81089" w:rsidRDefault="00B81089" w:rsidP="00B81089">
      <w:pPr>
        <w:ind w:left="720"/>
        <w:rPr>
          <w:rFonts w:ascii="Times New Roman" w:hAnsi="Times New Roman" w:cs="Times New Roman"/>
          <w:sz w:val="24"/>
          <w:szCs w:val="24"/>
        </w:rPr>
      </w:pPr>
      <w:r>
        <w:rPr>
          <w:rFonts w:ascii="Times New Roman" w:hAnsi="Times New Roman" w:cs="Times New Roman"/>
          <w:sz w:val="24"/>
          <w:szCs w:val="24"/>
        </w:rPr>
        <w:t>Other proposed revenue line item budget adjustments include the following:</w:t>
      </w:r>
    </w:p>
    <w:p w:rsidR="003C25C6" w:rsidRDefault="003C25C6" w:rsidP="00B81089">
      <w:pPr>
        <w:ind w:left="720"/>
        <w:rPr>
          <w:rFonts w:ascii="Times New Roman" w:hAnsi="Times New Roman" w:cs="Times New Roman"/>
          <w:sz w:val="24"/>
          <w:szCs w:val="24"/>
        </w:rPr>
      </w:pPr>
    </w:p>
    <w:p w:rsidR="003C25C6" w:rsidRDefault="003C25C6" w:rsidP="003C25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FTZ #121 revenue from $25,000 to $33,000 to reflect increased activity</w:t>
      </w:r>
    </w:p>
    <w:p w:rsidR="003C25C6" w:rsidRDefault="003C25C6" w:rsidP="003C25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CDRPC Workshop revenue since we host</w:t>
      </w:r>
      <w:ins w:id="0" w:author="Rocky" w:date="2016-11-28T12:52:00Z">
        <w:r w:rsidR="00010219">
          <w:rPr>
            <w:rFonts w:ascii="Times New Roman" w:hAnsi="Times New Roman" w:cs="Times New Roman"/>
            <w:sz w:val="24"/>
            <w:szCs w:val="24"/>
          </w:rPr>
          <w:t>ed</w:t>
        </w:r>
      </w:ins>
      <w:r>
        <w:rPr>
          <w:rFonts w:ascii="Times New Roman" w:hAnsi="Times New Roman" w:cs="Times New Roman"/>
          <w:sz w:val="24"/>
          <w:szCs w:val="24"/>
        </w:rPr>
        <w:t xml:space="preserve"> a second event in the Fall</w:t>
      </w:r>
    </w:p>
    <w:p w:rsidR="003C25C6" w:rsidRDefault="00030F9B" w:rsidP="003C25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projected NYSERDA revenue to reflect a late June start date</w:t>
      </w:r>
    </w:p>
    <w:p w:rsidR="00030F9B" w:rsidRDefault="00030F9B" w:rsidP="00030F9B">
      <w:pPr>
        <w:rPr>
          <w:rFonts w:ascii="Times New Roman" w:hAnsi="Times New Roman" w:cs="Times New Roman"/>
          <w:sz w:val="24"/>
          <w:szCs w:val="24"/>
        </w:rPr>
      </w:pPr>
    </w:p>
    <w:p w:rsidR="00030F9B" w:rsidRDefault="00030F9B" w:rsidP="00030F9B">
      <w:pPr>
        <w:ind w:left="720"/>
        <w:rPr>
          <w:rFonts w:ascii="Times New Roman" w:hAnsi="Times New Roman" w:cs="Times New Roman"/>
          <w:sz w:val="24"/>
          <w:szCs w:val="24"/>
        </w:rPr>
      </w:pPr>
      <w:r>
        <w:rPr>
          <w:rFonts w:ascii="Times New Roman" w:hAnsi="Times New Roman" w:cs="Times New Roman"/>
          <w:sz w:val="24"/>
          <w:szCs w:val="24"/>
        </w:rPr>
        <w:t>Proposed expense line item budget adjustments:</w:t>
      </w:r>
    </w:p>
    <w:p w:rsidR="00030F9B" w:rsidRDefault="00030F9B" w:rsidP="00030F9B">
      <w:pPr>
        <w:ind w:left="720"/>
        <w:rPr>
          <w:rFonts w:ascii="Times New Roman" w:hAnsi="Times New Roman" w:cs="Times New Roman"/>
          <w:sz w:val="24"/>
          <w:szCs w:val="24"/>
        </w:rPr>
      </w:pPr>
    </w:p>
    <w:p w:rsidR="00030F9B" w:rsidRDefault="00030F9B" w:rsidP="00030F9B">
      <w:pPr>
        <w:pStyle w:val="ListParagraph"/>
        <w:numPr>
          <w:ilvl w:val="0"/>
          <w:numId w:val="3"/>
        </w:numPr>
        <w:rPr>
          <w:ins w:id="1" w:author="Rocky" w:date="2016-11-28T12:54:00Z"/>
          <w:rFonts w:ascii="Times New Roman" w:hAnsi="Times New Roman" w:cs="Times New Roman"/>
          <w:sz w:val="24"/>
          <w:szCs w:val="24"/>
        </w:rPr>
      </w:pPr>
      <w:r>
        <w:rPr>
          <w:rFonts w:ascii="Times New Roman" w:hAnsi="Times New Roman" w:cs="Times New Roman"/>
          <w:sz w:val="24"/>
          <w:szCs w:val="24"/>
        </w:rPr>
        <w:t>Reduce the Intern line item by $7,000 since we did not hire a second full time intern during the summer.</w:t>
      </w:r>
    </w:p>
    <w:p w:rsidR="00010219" w:rsidRDefault="00010219" w:rsidP="00030F9B">
      <w:pPr>
        <w:pStyle w:val="ListParagraph"/>
        <w:numPr>
          <w:ilvl w:val="0"/>
          <w:numId w:val="3"/>
        </w:numPr>
        <w:rPr>
          <w:rFonts w:ascii="Times New Roman" w:hAnsi="Times New Roman" w:cs="Times New Roman"/>
          <w:sz w:val="24"/>
          <w:szCs w:val="24"/>
        </w:rPr>
      </w:pPr>
      <w:ins w:id="2" w:author="Rocky" w:date="2016-11-28T12:54:00Z">
        <w:r>
          <w:rPr>
            <w:rFonts w:ascii="Times New Roman" w:hAnsi="Times New Roman" w:cs="Times New Roman"/>
            <w:sz w:val="24"/>
            <w:szCs w:val="24"/>
          </w:rPr>
          <w:lastRenderedPageBreak/>
          <w:t xml:space="preserve">Increase the CDRPC Workshop line item to reflect additional costs associated with </w:t>
        </w:r>
      </w:ins>
      <w:ins w:id="3" w:author="Rocky" w:date="2016-11-28T12:55:00Z">
        <w:r>
          <w:rPr>
            <w:rFonts w:ascii="Times New Roman" w:hAnsi="Times New Roman" w:cs="Times New Roman"/>
            <w:sz w:val="24"/>
            <w:szCs w:val="24"/>
          </w:rPr>
          <w:t>hosting</w:t>
        </w:r>
      </w:ins>
      <w:ins w:id="4" w:author="Rocky" w:date="2016-11-28T12:54:00Z">
        <w:r>
          <w:rPr>
            <w:rFonts w:ascii="Times New Roman" w:hAnsi="Times New Roman" w:cs="Times New Roman"/>
            <w:sz w:val="24"/>
            <w:szCs w:val="24"/>
          </w:rPr>
          <w:t xml:space="preserve"> a second workshop</w:t>
        </w:r>
      </w:ins>
    </w:p>
    <w:p w:rsidR="00030F9B" w:rsidRDefault="00030F9B" w:rsidP="00030F9B">
      <w:pPr>
        <w:pStyle w:val="ListParagraph"/>
        <w:numPr>
          <w:ilvl w:val="0"/>
          <w:numId w:val="3"/>
        </w:numPr>
        <w:rPr>
          <w:ins w:id="5" w:author="Rocky" w:date="2016-11-28T12:55:00Z"/>
          <w:rFonts w:ascii="Times New Roman" w:hAnsi="Times New Roman" w:cs="Times New Roman"/>
          <w:sz w:val="24"/>
          <w:szCs w:val="24"/>
        </w:rPr>
      </w:pPr>
      <w:r>
        <w:rPr>
          <w:rFonts w:ascii="Times New Roman" w:hAnsi="Times New Roman" w:cs="Times New Roman"/>
          <w:sz w:val="24"/>
          <w:szCs w:val="24"/>
        </w:rPr>
        <w:t>Increase the Consultant Line item due to the new NYS DOS green infrastructure related task, additional consultant services related to our website activities, and work associated with the Executive Director search.</w:t>
      </w:r>
    </w:p>
    <w:p w:rsidR="00010219" w:rsidRDefault="00010219" w:rsidP="00030F9B">
      <w:pPr>
        <w:pStyle w:val="ListParagraph"/>
        <w:numPr>
          <w:ilvl w:val="0"/>
          <w:numId w:val="3"/>
        </w:numPr>
        <w:rPr>
          <w:ins w:id="6" w:author="Rocky" w:date="2016-11-28T12:56:00Z"/>
          <w:rFonts w:ascii="Times New Roman" w:hAnsi="Times New Roman" w:cs="Times New Roman"/>
          <w:sz w:val="24"/>
          <w:szCs w:val="24"/>
        </w:rPr>
      </w:pPr>
      <w:ins w:id="7" w:author="Rocky" w:date="2016-11-28T12:55:00Z">
        <w:r>
          <w:rPr>
            <w:rFonts w:ascii="Times New Roman" w:hAnsi="Times New Roman" w:cs="Times New Roman"/>
            <w:sz w:val="24"/>
            <w:szCs w:val="24"/>
          </w:rPr>
          <w:t xml:space="preserve">Increase the Data Purchase line item to reflect the cost of the IMPLAN </w:t>
        </w:r>
      </w:ins>
      <w:ins w:id="8" w:author="Rocky" w:date="2016-11-28T12:56:00Z">
        <w:r>
          <w:rPr>
            <w:rFonts w:ascii="Times New Roman" w:hAnsi="Times New Roman" w:cs="Times New Roman"/>
            <w:sz w:val="24"/>
            <w:szCs w:val="24"/>
          </w:rPr>
          <w:t>O</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nline</w:t>
        </w:r>
        <w:proofErr w:type="spellEnd"/>
        <w:proofErr w:type="gramEnd"/>
        <w:r>
          <w:rPr>
            <w:rFonts w:ascii="Times New Roman" w:hAnsi="Times New Roman" w:cs="Times New Roman"/>
            <w:sz w:val="24"/>
            <w:szCs w:val="24"/>
          </w:rPr>
          <w:t xml:space="preserve"> data base system</w:t>
        </w:r>
      </w:ins>
      <w:ins w:id="9" w:author="Rocky" w:date="2016-11-28T12:55:00Z">
        <w:r>
          <w:rPr>
            <w:rFonts w:ascii="Times New Roman" w:hAnsi="Times New Roman" w:cs="Times New Roman"/>
            <w:sz w:val="24"/>
            <w:szCs w:val="24"/>
          </w:rPr>
          <w:t>.</w:t>
        </w:r>
      </w:ins>
    </w:p>
    <w:p w:rsidR="00010219" w:rsidRDefault="00010219" w:rsidP="00030F9B">
      <w:pPr>
        <w:pStyle w:val="ListParagraph"/>
        <w:numPr>
          <w:ilvl w:val="0"/>
          <w:numId w:val="3"/>
        </w:numPr>
        <w:rPr>
          <w:rFonts w:ascii="Times New Roman" w:hAnsi="Times New Roman" w:cs="Times New Roman"/>
          <w:sz w:val="24"/>
          <w:szCs w:val="24"/>
        </w:rPr>
      </w:pPr>
      <w:ins w:id="10" w:author="Rocky" w:date="2016-11-28T12:56:00Z">
        <w:r>
          <w:rPr>
            <w:rFonts w:ascii="Times New Roman" w:hAnsi="Times New Roman" w:cs="Times New Roman"/>
            <w:sz w:val="24"/>
            <w:szCs w:val="24"/>
          </w:rPr>
          <w:t xml:space="preserve">Increase the </w:t>
        </w:r>
      </w:ins>
      <w:ins w:id="11" w:author="Rocky" w:date="2016-11-28T12:57:00Z">
        <w:r>
          <w:rPr>
            <w:rFonts w:ascii="Times New Roman" w:hAnsi="Times New Roman" w:cs="Times New Roman"/>
            <w:sz w:val="24"/>
            <w:szCs w:val="24"/>
          </w:rPr>
          <w:t>Office</w:t>
        </w:r>
      </w:ins>
      <w:ins w:id="12" w:author="Rocky" w:date="2016-11-28T12:56:00Z">
        <w:r>
          <w:rPr>
            <w:rFonts w:ascii="Times New Roman" w:hAnsi="Times New Roman" w:cs="Times New Roman"/>
            <w:sz w:val="24"/>
            <w:szCs w:val="24"/>
          </w:rPr>
          <w:t xml:space="preserve"> </w:t>
        </w:r>
      </w:ins>
      <w:ins w:id="13" w:author="Rocky" w:date="2016-11-28T12:57:00Z">
        <w:r>
          <w:rPr>
            <w:rFonts w:ascii="Times New Roman" w:hAnsi="Times New Roman" w:cs="Times New Roman"/>
            <w:sz w:val="24"/>
            <w:szCs w:val="24"/>
          </w:rPr>
          <w:t>Supply</w:t>
        </w:r>
      </w:ins>
      <w:ins w:id="14" w:author="Rocky" w:date="2016-11-28T12:56:00Z">
        <w:r>
          <w:rPr>
            <w:rFonts w:ascii="Times New Roman" w:hAnsi="Times New Roman" w:cs="Times New Roman"/>
            <w:sz w:val="24"/>
            <w:szCs w:val="24"/>
          </w:rPr>
          <w:t xml:space="preserve"> line item to purchase additional office supplies as a result of new staff </w:t>
        </w:r>
      </w:ins>
      <w:proofErr w:type="spellStart"/>
      <w:ins w:id="15" w:author="Rocky" w:date="2016-11-28T12:57:00Z">
        <w:r>
          <w:rPr>
            <w:rFonts w:ascii="Times New Roman" w:hAnsi="Times New Roman" w:cs="Times New Roman"/>
            <w:sz w:val="24"/>
            <w:szCs w:val="24"/>
          </w:rPr>
          <w:t>hirings</w:t>
        </w:r>
      </w:ins>
      <w:proofErr w:type="spellEnd"/>
      <w:ins w:id="16" w:author="Rocky" w:date="2016-11-28T12:56:00Z">
        <w:r>
          <w:rPr>
            <w:rFonts w:ascii="Times New Roman" w:hAnsi="Times New Roman" w:cs="Times New Roman"/>
            <w:sz w:val="24"/>
            <w:szCs w:val="24"/>
          </w:rPr>
          <w:t>.</w:t>
        </w:r>
      </w:ins>
    </w:p>
    <w:p w:rsidR="00030F9B" w:rsidRDefault="00030F9B" w:rsidP="00030F9B">
      <w:pPr>
        <w:pStyle w:val="ListParagraph"/>
        <w:numPr>
          <w:ilvl w:val="0"/>
          <w:numId w:val="3"/>
        </w:numPr>
        <w:rPr>
          <w:ins w:id="17" w:author="Rocky" w:date="2016-11-28T12:57:00Z"/>
          <w:rFonts w:ascii="Times New Roman" w:hAnsi="Times New Roman" w:cs="Times New Roman"/>
          <w:sz w:val="24"/>
          <w:szCs w:val="24"/>
        </w:rPr>
      </w:pPr>
      <w:r>
        <w:rPr>
          <w:rFonts w:ascii="Times New Roman" w:hAnsi="Times New Roman" w:cs="Times New Roman"/>
          <w:sz w:val="24"/>
          <w:szCs w:val="24"/>
        </w:rPr>
        <w:t>Reduce the Rent line item since the construction of the two new office spaces w</w:t>
      </w:r>
      <w:r w:rsidR="009F439A">
        <w:rPr>
          <w:rFonts w:ascii="Times New Roman" w:hAnsi="Times New Roman" w:cs="Times New Roman"/>
          <w:sz w:val="24"/>
          <w:szCs w:val="24"/>
        </w:rPr>
        <w:t>ere less</w:t>
      </w:r>
      <w:r>
        <w:rPr>
          <w:rFonts w:ascii="Times New Roman" w:hAnsi="Times New Roman" w:cs="Times New Roman"/>
          <w:sz w:val="24"/>
          <w:szCs w:val="24"/>
        </w:rPr>
        <w:t xml:space="preserve"> than estimated.</w:t>
      </w:r>
    </w:p>
    <w:p w:rsidR="00010219" w:rsidRDefault="00010219" w:rsidP="00030F9B">
      <w:pPr>
        <w:pStyle w:val="ListParagraph"/>
        <w:numPr>
          <w:ilvl w:val="0"/>
          <w:numId w:val="3"/>
        </w:numPr>
        <w:rPr>
          <w:rFonts w:ascii="Times New Roman" w:hAnsi="Times New Roman" w:cs="Times New Roman"/>
          <w:sz w:val="24"/>
          <w:szCs w:val="24"/>
        </w:rPr>
      </w:pPr>
      <w:ins w:id="18" w:author="Rocky" w:date="2016-11-28T12:57:00Z">
        <w:r>
          <w:rPr>
            <w:rFonts w:ascii="Times New Roman" w:hAnsi="Times New Roman" w:cs="Times New Roman"/>
            <w:sz w:val="24"/>
            <w:szCs w:val="24"/>
          </w:rPr>
          <w:t>Reduce the Postage line item</w:t>
        </w:r>
      </w:ins>
      <w:ins w:id="19" w:author="Rocky" w:date="2016-11-28T12:58:00Z">
        <w:r>
          <w:rPr>
            <w:rFonts w:ascii="Times New Roman" w:hAnsi="Times New Roman" w:cs="Times New Roman"/>
            <w:sz w:val="24"/>
            <w:szCs w:val="24"/>
          </w:rPr>
          <w:t xml:space="preserve"> since there is more activity via the internet and social medi</w:t>
        </w:r>
        <w:bookmarkStart w:id="20" w:name="_GoBack"/>
        <w:bookmarkEnd w:id="20"/>
        <w:r>
          <w:rPr>
            <w:rFonts w:ascii="Times New Roman" w:hAnsi="Times New Roman" w:cs="Times New Roman"/>
            <w:sz w:val="24"/>
            <w:szCs w:val="24"/>
          </w:rPr>
          <w:t>a</w:t>
        </w:r>
      </w:ins>
      <w:ins w:id="21" w:author="Rocky" w:date="2016-11-28T12:57:00Z">
        <w:r>
          <w:rPr>
            <w:rFonts w:ascii="Times New Roman" w:hAnsi="Times New Roman" w:cs="Times New Roman"/>
            <w:sz w:val="24"/>
            <w:szCs w:val="24"/>
          </w:rPr>
          <w:t>.</w:t>
        </w:r>
      </w:ins>
    </w:p>
    <w:p w:rsidR="00030F9B" w:rsidRDefault="00030F9B" w:rsidP="00030F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Reduce the Health Insurance line item to more accurately reflect expense to date.</w:t>
      </w:r>
    </w:p>
    <w:p w:rsidR="00352ACF" w:rsidRDefault="00352ACF" w:rsidP="00352ACF">
      <w:pPr>
        <w:rPr>
          <w:rFonts w:ascii="Times New Roman" w:hAnsi="Times New Roman" w:cs="Times New Roman"/>
          <w:sz w:val="24"/>
          <w:szCs w:val="24"/>
        </w:rPr>
      </w:pPr>
    </w:p>
    <w:p w:rsidR="00352ACF" w:rsidRDefault="00352ACF" w:rsidP="00352ACF">
      <w:pPr>
        <w:ind w:left="720"/>
        <w:rPr>
          <w:rFonts w:ascii="Times New Roman" w:hAnsi="Times New Roman" w:cs="Times New Roman"/>
          <w:sz w:val="24"/>
          <w:szCs w:val="24"/>
        </w:rPr>
      </w:pPr>
      <w:r>
        <w:rPr>
          <w:rFonts w:ascii="Times New Roman" w:hAnsi="Times New Roman" w:cs="Times New Roman"/>
          <w:b/>
          <w:sz w:val="24"/>
          <w:szCs w:val="24"/>
          <w:u w:val="single"/>
        </w:rPr>
        <w:t>Action Taken</w:t>
      </w:r>
    </w:p>
    <w:p w:rsidR="00352ACF" w:rsidRPr="00352ACF" w:rsidRDefault="00352ACF" w:rsidP="00352ACF">
      <w:pPr>
        <w:ind w:left="720"/>
        <w:rPr>
          <w:rFonts w:ascii="Times New Roman" w:hAnsi="Times New Roman" w:cs="Times New Roman"/>
          <w:sz w:val="24"/>
          <w:szCs w:val="24"/>
        </w:rPr>
      </w:pPr>
      <w:r>
        <w:rPr>
          <w:rFonts w:ascii="Times New Roman" w:hAnsi="Times New Roman" w:cs="Times New Roman"/>
          <w:sz w:val="24"/>
          <w:szCs w:val="24"/>
        </w:rPr>
        <w:t>Jack Murray made a motion to approve the 2016 budget amendments and Barbara Mauro seconded.  The motion was approved unanimously.</w:t>
      </w:r>
    </w:p>
    <w:p w:rsidR="009F1A2B" w:rsidRPr="009F1A2B" w:rsidRDefault="009F1A2B" w:rsidP="009F1A2B">
      <w:pPr>
        <w:tabs>
          <w:tab w:val="left" w:pos="0"/>
        </w:tabs>
        <w:rPr>
          <w:rFonts w:ascii="Times New Roman" w:hAnsi="Times New Roman" w:cs="Times New Roman"/>
          <w:sz w:val="24"/>
          <w:szCs w:val="24"/>
        </w:rPr>
      </w:pPr>
    </w:p>
    <w:p w:rsidR="00805FD6" w:rsidRDefault="00352ACF" w:rsidP="009F1A2B">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Appointment of Nominating Committee</w:t>
      </w:r>
    </w:p>
    <w:p w:rsidR="00352ACF" w:rsidRDefault="00352ACF" w:rsidP="009F1A2B">
      <w:pPr>
        <w:rPr>
          <w:rFonts w:ascii="Times New Roman" w:hAnsi="Times New Roman" w:cs="Times New Roman"/>
          <w:sz w:val="24"/>
          <w:szCs w:val="24"/>
        </w:rPr>
      </w:pPr>
    </w:p>
    <w:p w:rsidR="00A758C6" w:rsidRDefault="00A758C6" w:rsidP="00A758C6">
      <w:pPr>
        <w:ind w:left="720"/>
        <w:rPr>
          <w:rFonts w:ascii="Times New Roman" w:hAnsi="Times New Roman" w:cs="Times New Roman"/>
          <w:b/>
          <w:bCs/>
          <w:sz w:val="24"/>
          <w:szCs w:val="24"/>
        </w:rPr>
      </w:pPr>
      <w:r>
        <w:rPr>
          <w:rFonts w:ascii="Times New Roman" w:hAnsi="Times New Roman" w:cs="Times New Roman"/>
          <w:sz w:val="24"/>
          <w:szCs w:val="24"/>
        </w:rPr>
        <w:t>Bill Bruce</w:t>
      </w:r>
      <w:r w:rsidRPr="00753416">
        <w:rPr>
          <w:rFonts w:ascii="Times New Roman" w:hAnsi="Times New Roman" w:cs="Times New Roman"/>
          <w:bCs/>
          <w:sz w:val="24"/>
          <w:szCs w:val="24"/>
        </w:rPr>
        <w:t xml:space="preserve"> agreed to Chair and </w:t>
      </w:r>
      <w:r>
        <w:rPr>
          <w:rFonts w:ascii="Times New Roman" w:hAnsi="Times New Roman" w:cs="Times New Roman"/>
          <w:bCs/>
          <w:sz w:val="24"/>
          <w:szCs w:val="24"/>
        </w:rPr>
        <w:t>Paul Sausville</w:t>
      </w:r>
      <w:r w:rsidRPr="00753416">
        <w:rPr>
          <w:rFonts w:ascii="Times New Roman" w:hAnsi="Times New Roman" w:cs="Times New Roman"/>
          <w:bCs/>
          <w:sz w:val="24"/>
          <w:szCs w:val="24"/>
        </w:rPr>
        <w:t xml:space="preserve"> agreed to serve on the nominating committee for 201</w:t>
      </w:r>
      <w:r>
        <w:rPr>
          <w:rFonts w:ascii="Times New Roman" w:hAnsi="Times New Roman" w:cs="Times New Roman"/>
          <w:bCs/>
          <w:sz w:val="24"/>
          <w:szCs w:val="24"/>
        </w:rPr>
        <w:t>7</w:t>
      </w:r>
      <w:r w:rsidRPr="00753416">
        <w:rPr>
          <w:rFonts w:ascii="Times New Roman" w:hAnsi="Times New Roman" w:cs="Times New Roman"/>
          <w:bCs/>
          <w:sz w:val="24"/>
          <w:szCs w:val="24"/>
        </w:rPr>
        <w:t xml:space="preserve"> officers.  </w:t>
      </w:r>
      <w:r>
        <w:rPr>
          <w:rFonts w:ascii="Times New Roman" w:hAnsi="Times New Roman" w:cs="Times New Roman"/>
          <w:bCs/>
          <w:sz w:val="24"/>
          <w:szCs w:val="24"/>
        </w:rPr>
        <w:t>Bill</w:t>
      </w:r>
      <w:r w:rsidRPr="00753416">
        <w:rPr>
          <w:rFonts w:ascii="Times New Roman" w:hAnsi="Times New Roman" w:cs="Times New Roman"/>
          <w:bCs/>
          <w:sz w:val="24"/>
          <w:szCs w:val="24"/>
        </w:rPr>
        <w:t xml:space="preserve"> will report back at the December meeting with the recommendations for 201</w:t>
      </w:r>
      <w:r>
        <w:rPr>
          <w:rFonts w:ascii="Times New Roman" w:hAnsi="Times New Roman" w:cs="Times New Roman"/>
          <w:bCs/>
          <w:sz w:val="24"/>
          <w:szCs w:val="24"/>
        </w:rPr>
        <w:t>7</w:t>
      </w:r>
      <w:r w:rsidRPr="00753416">
        <w:rPr>
          <w:rFonts w:ascii="Times New Roman" w:hAnsi="Times New Roman" w:cs="Times New Roman"/>
          <w:bCs/>
          <w:sz w:val="24"/>
          <w:szCs w:val="24"/>
        </w:rPr>
        <w:t xml:space="preserve"> officers</w:t>
      </w:r>
      <w:r w:rsidRPr="00753416">
        <w:rPr>
          <w:rFonts w:ascii="Times New Roman" w:hAnsi="Times New Roman" w:cs="Times New Roman"/>
          <w:b/>
          <w:bCs/>
          <w:sz w:val="24"/>
          <w:szCs w:val="24"/>
        </w:rPr>
        <w:t>.</w:t>
      </w:r>
    </w:p>
    <w:p w:rsidR="00A758C6" w:rsidRDefault="00A758C6" w:rsidP="00A758C6">
      <w:pPr>
        <w:rPr>
          <w:rFonts w:ascii="Times New Roman" w:hAnsi="Times New Roman" w:cs="Times New Roman"/>
          <w:b/>
          <w:bCs/>
          <w:sz w:val="24"/>
          <w:szCs w:val="24"/>
        </w:rPr>
      </w:pPr>
    </w:p>
    <w:p w:rsidR="00A758C6" w:rsidRDefault="00A758C6" w:rsidP="00A758C6">
      <w:pPr>
        <w:rPr>
          <w:rFonts w:ascii="Times New Roman" w:hAnsi="Times New Roman" w:cs="Times New Roman"/>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LTCP CSO</w:t>
      </w:r>
    </w:p>
    <w:p w:rsidR="00A758C6" w:rsidRDefault="00A758C6" w:rsidP="00A758C6">
      <w:pPr>
        <w:rPr>
          <w:rFonts w:ascii="Times New Roman" w:hAnsi="Times New Roman" w:cs="Times New Roman"/>
          <w:bCs/>
          <w:sz w:val="24"/>
          <w:szCs w:val="24"/>
        </w:rPr>
      </w:pPr>
    </w:p>
    <w:p w:rsidR="00A758C6" w:rsidRDefault="00327558" w:rsidP="00327558">
      <w:pPr>
        <w:ind w:left="720"/>
        <w:rPr>
          <w:rFonts w:ascii="Times New Roman" w:hAnsi="Times New Roman" w:cs="Times New Roman"/>
          <w:bCs/>
          <w:sz w:val="24"/>
          <w:szCs w:val="24"/>
        </w:rPr>
      </w:pPr>
      <w:r>
        <w:rPr>
          <w:rFonts w:ascii="Times New Roman" w:hAnsi="Times New Roman" w:cs="Times New Roman"/>
          <w:bCs/>
          <w:sz w:val="24"/>
          <w:szCs w:val="24"/>
        </w:rPr>
        <w:t xml:space="preserve">Construction has begun on </w:t>
      </w:r>
      <w:proofErr w:type="spellStart"/>
      <w:r>
        <w:rPr>
          <w:rFonts w:ascii="Times New Roman" w:hAnsi="Times New Roman" w:cs="Times New Roman"/>
          <w:bCs/>
          <w:sz w:val="24"/>
          <w:szCs w:val="24"/>
        </w:rPr>
        <w:t>Watervliet’s</w:t>
      </w:r>
      <w:proofErr w:type="spellEnd"/>
      <w:r>
        <w:rPr>
          <w:rFonts w:ascii="Times New Roman" w:hAnsi="Times New Roman" w:cs="Times New Roman"/>
          <w:bCs/>
          <w:sz w:val="24"/>
          <w:szCs w:val="24"/>
        </w:rPr>
        <w:t xml:space="preserve"> Rte. 32 Green Street project and Troy’s Monument Square Green Infrastructure projects.  Albany’s Quail Street Green Infrastructure project is complete.</w:t>
      </w:r>
    </w:p>
    <w:p w:rsidR="002310E8" w:rsidRDefault="002310E8" w:rsidP="00327558">
      <w:pPr>
        <w:ind w:left="720"/>
        <w:rPr>
          <w:rFonts w:ascii="Times New Roman" w:hAnsi="Times New Roman" w:cs="Times New Roman"/>
          <w:bCs/>
          <w:sz w:val="24"/>
          <w:szCs w:val="24"/>
        </w:rPr>
      </w:pPr>
    </w:p>
    <w:p w:rsidR="002310E8" w:rsidRDefault="002310E8" w:rsidP="00327558">
      <w:pPr>
        <w:ind w:left="720"/>
        <w:rPr>
          <w:rFonts w:ascii="Times New Roman" w:hAnsi="Times New Roman" w:cs="Times New Roman"/>
          <w:bCs/>
          <w:sz w:val="24"/>
          <w:szCs w:val="24"/>
        </w:rPr>
      </w:pPr>
      <w:r>
        <w:rPr>
          <w:rFonts w:ascii="Times New Roman" w:hAnsi="Times New Roman" w:cs="Times New Roman"/>
          <w:bCs/>
          <w:sz w:val="24"/>
          <w:szCs w:val="24"/>
        </w:rPr>
        <w:t xml:space="preserve">Plans and specs for the modification and optimization of several weirs and regulators in Cohoes, </w:t>
      </w:r>
      <w:proofErr w:type="spellStart"/>
      <w:r>
        <w:rPr>
          <w:rFonts w:ascii="Times New Roman" w:hAnsi="Times New Roman" w:cs="Times New Roman"/>
          <w:bCs/>
          <w:sz w:val="24"/>
          <w:szCs w:val="24"/>
        </w:rPr>
        <w:t>Watervliet</w:t>
      </w:r>
      <w:proofErr w:type="spellEnd"/>
      <w:r>
        <w:rPr>
          <w:rFonts w:ascii="Times New Roman" w:hAnsi="Times New Roman" w:cs="Times New Roman"/>
          <w:bCs/>
          <w:sz w:val="24"/>
          <w:szCs w:val="24"/>
        </w:rPr>
        <w:t>, and Green Island were submitted to DEC in late September along with plans and specs for Middle Vliet Street Sewer Separation in Cohoes.  Each of these projects received some grant support from the NYSDEC Water Quality Improvement Plan (WQIP).</w:t>
      </w:r>
    </w:p>
    <w:p w:rsidR="002310E8" w:rsidRDefault="002310E8" w:rsidP="00327558">
      <w:pPr>
        <w:ind w:left="720"/>
        <w:rPr>
          <w:rFonts w:ascii="Times New Roman" w:hAnsi="Times New Roman" w:cs="Times New Roman"/>
          <w:bCs/>
          <w:sz w:val="24"/>
          <w:szCs w:val="24"/>
        </w:rPr>
      </w:pPr>
    </w:p>
    <w:p w:rsidR="002310E8" w:rsidRDefault="00A13F13" w:rsidP="00327558">
      <w:pPr>
        <w:ind w:left="720"/>
        <w:rPr>
          <w:rFonts w:ascii="Times New Roman" w:hAnsi="Times New Roman" w:cs="Times New Roman"/>
          <w:bCs/>
          <w:sz w:val="24"/>
          <w:szCs w:val="24"/>
        </w:rPr>
      </w:pPr>
      <w:r>
        <w:rPr>
          <w:rFonts w:ascii="Times New Roman" w:hAnsi="Times New Roman" w:cs="Times New Roman"/>
          <w:bCs/>
          <w:sz w:val="24"/>
          <w:szCs w:val="24"/>
        </w:rPr>
        <w:t>Contracts have been executed for Audit, Tax, and Insurance services.  The Corporation has received their 501(c) status from the IRS and NYS Charities registration. The Corporation’s 2017 budget was developed and submitted to the State Authority Budget Office. The Communities are working with CDRPC and the technical team to substantiate all expenses incurred by the communities to date.  This will shape the credits for communities that have spent more than their percentage share to date and communities that have spent less.</w:t>
      </w:r>
    </w:p>
    <w:p w:rsidR="004C4186" w:rsidRDefault="004C4186" w:rsidP="00327558">
      <w:pPr>
        <w:ind w:left="720"/>
        <w:rPr>
          <w:rFonts w:ascii="Times New Roman" w:hAnsi="Times New Roman" w:cs="Times New Roman"/>
          <w:bCs/>
          <w:sz w:val="24"/>
          <w:szCs w:val="24"/>
        </w:rPr>
      </w:pPr>
    </w:p>
    <w:p w:rsidR="00A13F13" w:rsidRDefault="00A13F13" w:rsidP="00A13F13">
      <w:pPr>
        <w:rPr>
          <w:rFonts w:ascii="Times New Roman" w:hAnsi="Times New Roman" w:cs="Times New Roman"/>
          <w:b/>
          <w:bCs/>
          <w:sz w:val="24"/>
          <w:szCs w:val="24"/>
        </w:rPr>
      </w:pPr>
      <w:r>
        <w:rPr>
          <w:rFonts w:ascii="Times New Roman" w:hAnsi="Times New Roman" w:cs="Times New Roman"/>
          <w:b/>
          <w:bCs/>
          <w:sz w:val="24"/>
          <w:szCs w:val="24"/>
        </w:rPr>
        <w:lastRenderedPageBreak/>
        <w:t>8.</w:t>
      </w:r>
      <w:r>
        <w:rPr>
          <w:rFonts w:ascii="Times New Roman" w:hAnsi="Times New Roman" w:cs="Times New Roman"/>
          <w:b/>
          <w:bCs/>
          <w:sz w:val="24"/>
          <w:szCs w:val="24"/>
        </w:rPr>
        <w:tab/>
        <w:t>Staff Activity Report</w:t>
      </w:r>
    </w:p>
    <w:p w:rsidR="004C4186" w:rsidRDefault="004C4186" w:rsidP="005817BD">
      <w:pPr>
        <w:ind w:left="720"/>
        <w:rPr>
          <w:rFonts w:ascii="Times New Roman" w:hAnsi="Times New Roman" w:cs="Times New Roman"/>
          <w:bCs/>
          <w:sz w:val="24"/>
          <w:szCs w:val="24"/>
        </w:rPr>
      </w:pPr>
    </w:p>
    <w:p w:rsidR="005817BD" w:rsidRDefault="005817BD" w:rsidP="005817BD">
      <w:pPr>
        <w:ind w:left="720"/>
        <w:rPr>
          <w:rFonts w:ascii="Times New Roman" w:hAnsi="Times New Roman" w:cs="Times New Roman"/>
          <w:bCs/>
          <w:sz w:val="24"/>
          <w:szCs w:val="24"/>
        </w:rPr>
      </w:pPr>
      <w:r>
        <w:rPr>
          <w:rFonts w:ascii="Times New Roman" w:hAnsi="Times New Roman" w:cs="Times New Roman"/>
          <w:bCs/>
          <w:sz w:val="24"/>
          <w:szCs w:val="24"/>
        </w:rPr>
        <w:t>Work continues on the Marketing &amp; Communications Plan and a draft should be ready by the end of the month.  A new display “pop-up” banner was created and the brochure outlining CDRPC’s programs is in its final stages of design.</w:t>
      </w:r>
    </w:p>
    <w:p w:rsidR="005817BD" w:rsidRDefault="005817BD" w:rsidP="005817BD">
      <w:pPr>
        <w:ind w:left="720"/>
        <w:rPr>
          <w:rFonts w:ascii="Times New Roman" w:hAnsi="Times New Roman" w:cs="Times New Roman"/>
          <w:bCs/>
          <w:sz w:val="24"/>
          <w:szCs w:val="24"/>
        </w:rPr>
      </w:pPr>
    </w:p>
    <w:p w:rsidR="005817BD" w:rsidRDefault="005817BD" w:rsidP="005817BD">
      <w:pPr>
        <w:ind w:left="720"/>
        <w:rPr>
          <w:rFonts w:ascii="Times New Roman" w:hAnsi="Times New Roman" w:cs="Times New Roman"/>
          <w:bCs/>
          <w:sz w:val="24"/>
          <w:szCs w:val="24"/>
        </w:rPr>
      </w:pPr>
      <w:r>
        <w:rPr>
          <w:rFonts w:ascii="Times New Roman" w:hAnsi="Times New Roman" w:cs="Times New Roman"/>
          <w:bCs/>
          <w:sz w:val="24"/>
          <w:szCs w:val="24"/>
        </w:rPr>
        <w:t xml:space="preserve">School enrollment projections for </w:t>
      </w:r>
      <w:proofErr w:type="spellStart"/>
      <w:r>
        <w:rPr>
          <w:rFonts w:ascii="Times New Roman" w:hAnsi="Times New Roman" w:cs="Times New Roman"/>
          <w:bCs/>
          <w:sz w:val="24"/>
          <w:szCs w:val="24"/>
        </w:rPr>
        <w:t>Shenendehowa</w:t>
      </w:r>
      <w:proofErr w:type="spellEnd"/>
      <w:r>
        <w:rPr>
          <w:rFonts w:ascii="Times New Roman" w:hAnsi="Times New Roman" w:cs="Times New Roman"/>
          <w:bCs/>
          <w:sz w:val="24"/>
          <w:szCs w:val="24"/>
        </w:rPr>
        <w:t>, Ballston Spa, Averill Park, and Bethlehem central school districts are currently underway.</w:t>
      </w:r>
    </w:p>
    <w:p w:rsidR="005817BD" w:rsidRDefault="005817BD" w:rsidP="005817BD">
      <w:pPr>
        <w:ind w:left="720"/>
        <w:rPr>
          <w:rFonts w:ascii="Times New Roman" w:hAnsi="Times New Roman" w:cs="Times New Roman"/>
          <w:bCs/>
          <w:sz w:val="24"/>
          <w:szCs w:val="24"/>
        </w:rPr>
      </w:pPr>
      <w:r>
        <w:rPr>
          <w:rFonts w:ascii="Times New Roman" w:hAnsi="Times New Roman" w:cs="Times New Roman"/>
          <w:bCs/>
          <w:sz w:val="24"/>
          <w:szCs w:val="24"/>
        </w:rPr>
        <w:t>Staff involvement with the Albany County Land Bank continues as a member of the Community Advisory Committee. Staff is also involved in the Community Advisory Committee’s Annual Report sub-committee.</w:t>
      </w:r>
    </w:p>
    <w:p w:rsidR="005817BD" w:rsidRDefault="005817BD" w:rsidP="005817BD">
      <w:pPr>
        <w:ind w:left="720"/>
        <w:rPr>
          <w:rFonts w:ascii="Times New Roman" w:hAnsi="Times New Roman" w:cs="Times New Roman"/>
          <w:bCs/>
          <w:sz w:val="24"/>
          <w:szCs w:val="24"/>
        </w:rPr>
      </w:pPr>
    </w:p>
    <w:p w:rsidR="005817BD" w:rsidRDefault="005817BD" w:rsidP="005817BD">
      <w:pPr>
        <w:ind w:left="720"/>
        <w:rPr>
          <w:rFonts w:ascii="Times New Roman" w:hAnsi="Times New Roman" w:cs="Times New Roman"/>
          <w:bCs/>
          <w:sz w:val="24"/>
          <w:szCs w:val="24"/>
        </w:rPr>
      </w:pPr>
      <w:r>
        <w:rPr>
          <w:rFonts w:ascii="Times New Roman" w:hAnsi="Times New Roman" w:cs="Times New Roman"/>
          <w:bCs/>
          <w:sz w:val="24"/>
          <w:szCs w:val="24"/>
        </w:rPr>
        <w:t xml:space="preserve">The July/August issue of Capital District Data was released and explored the growing issues of the Region’s drought conditions.  The Sept/Oct issue will be released the end of October and will include an exit interview with Rocky and will have a profile of the City of Troy highlighting projects </w:t>
      </w:r>
      <w:r w:rsidR="00B34AC0">
        <w:rPr>
          <w:rFonts w:ascii="Times New Roman" w:hAnsi="Times New Roman" w:cs="Times New Roman"/>
          <w:bCs/>
          <w:sz w:val="24"/>
          <w:szCs w:val="24"/>
        </w:rPr>
        <w:t xml:space="preserve">implemented to improve their communities.  </w:t>
      </w:r>
    </w:p>
    <w:p w:rsidR="00B34AC0" w:rsidRDefault="00B34AC0" w:rsidP="005817BD">
      <w:pPr>
        <w:ind w:left="720"/>
        <w:rPr>
          <w:rFonts w:ascii="Times New Roman" w:hAnsi="Times New Roman" w:cs="Times New Roman"/>
          <w:bCs/>
          <w:sz w:val="24"/>
          <w:szCs w:val="24"/>
        </w:rPr>
      </w:pPr>
    </w:p>
    <w:p w:rsidR="00B34AC0" w:rsidRDefault="008B7A79" w:rsidP="005817BD">
      <w:pPr>
        <w:ind w:left="720"/>
        <w:rPr>
          <w:rFonts w:ascii="Times New Roman" w:hAnsi="Times New Roman" w:cs="Times New Roman"/>
          <w:bCs/>
          <w:sz w:val="24"/>
          <w:szCs w:val="24"/>
        </w:rPr>
      </w:pPr>
      <w:r>
        <w:rPr>
          <w:rFonts w:ascii="Times New Roman" w:hAnsi="Times New Roman" w:cs="Times New Roman"/>
          <w:bCs/>
          <w:sz w:val="24"/>
          <w:szCs w:val="24"/>
        </w:rPr>
        <w:t xml:space="preserve">Staff has been working on the Clean Energy Community Program funded by NYSERDA. The program, which is managed by CDRPC, covers a territory that includes four Regional Economic Development Council (REDC) regions stretching from New York City to the Canadian border. Staff has been working with regional subcontractors to implement the program throughout the territory. In addition, a number of meetings have been held with communities in the Capital Region to implement the program locally. </w:t>
      </w:r>
    </w:p>
    <w:p w:rsidR="00ED16D9" w:rsidRDefault="00ED16D9" w:rsidP="00ED16D9">
      <w:pPr>
        <w:rPr>
          <w:rFonts w:ascii="Times New Roman" w:hAnsi="Times New Roman" w:cs="Times New Roman"/>
          <w:bCs/>
          <w:sz w:val="24"/>
          <w:szCs w:val="24"/>
        </w:rPr>
      </w:pPr>
    </w:p>
    <w:p w:rsidR="00ED16D9" w:rsidRDefault="00ED16D9" w:rsidP="00ED16D9">
      <w:pPr>
        <w:rPr>
          <w:rFonts w:ascii="Times New Roman" w:hAnsi="Times New Roman" w:cs="Times New Roman"/>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Other Business</w:t>
      </w:r>
    </w:p>
    <w:p w:rsidR="00ED16D9" w:rsidRDefault="00ED16D9" w:rsidP="00ED16D9">
      <w:pPr>
        <w:rPr>
          <w:rFonts w:ascii="Times New Roman" w:hAnsi="Times New Roman" w:cs="Times New Roman"/>
          <w:bCs/>
          <w:sz w:val="24"/>
          <w:szCs w:val="24"/>
        </w:rPr>
      </w:pPr>
    </w:p>
    <w:p w:rsidR="00ED16D9" w:rsidRDefault="00DA125B" w:rsidP="00350830">
      <w:pPr>
        <w:ind w:left="720"/>
        <w:rPr>
          <w:rFonts w:ascii="Times New Roman" w:hAnsi="Times New Roman" w:cs="Times New Roman"/>
          <w:bCs/>
          <w:sz w:val="24"/>
          <w:szCs w:val="24"/>
        </w:rPr>
      </w:pPr>
      <w:r>
        <w:rPr>
          <w:rFonts w:ascii="Times New Roman" w:hAnsi="Times New Roman" w:cs="Times New Roman"/>
          <w:bCs/>
          <w:sz w:val="24"/>
          <w:szCs w:val="24"/>
        </w:rPr>
        <w:t xml:space="preserve">Lucille announced that Rocky will be the Keynote speaker </w:t>
      </w:r>
      <w:r w:rsidR="004E1651">
        <w:rPr>
          <w:rFonts w:ascii="Times New Roman" w:hAnsi="Times New Roman" w:cs="Times New Roman"/>
          <w:bCs/>
          <w:sz w:val="24"/>
          <w:szCs w:val="24"/>
        </w:rPr>
        <w:t xml:space="preserve">at </w:t>
      </w:r>
      <w:r w:rsidR="00350830">
        <w:rPr>
          <w:rFonts w:ascii="Times New Roman" w:hAnsi="Times New Roman" w:cs="Times New Roman"/>
          <w:bCs/>
          <w:sz w:val="24"/>
          <w:szCs w:val="24"/>
        </w:rPr>
        <w:t>the Community Loan Fund annual meeting at Levels Banquet Hall at 5:00pm.</w:t>
      </w:r>
    </w:p>
    <w:p w:rsidR="00954062" w:rsidRDefault="00954062" w:rsidP="00ED16D9">
      <w:pPr>
        <w:rPr>
          <w:rFonts w:ascii="Times New Roman" w:hAnsi="Times New Roman" w:cs="Times New Roman"/>
          <w:bCs/>
          <w:sz w:val="24"/>
          <w:szCs w:val="24"/>
        </w:rPr>
      </w:pPr>
    </w:p>
    <w:p w:rsidR="00954062" w:rsidRDefault="00954062" w:rsidP="00ED16D9">
      <w:pPr>
        <w:rPr>
          <w:rFonts w:ascii="Times New Roman" w:hAnsi="Times New Roman" w:cs="Times New Roman"/>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Executive Session</w:t>
      </w:r>
    </w:p>
    <w:p w:rsidR="00954062" w:rsidRDefault="00954062" w:rsidP="00ED16D9">
      <w:pPr>
        <w:rPr>
          <w:rFonts w:ascii="Times New Roman" w:hAnsi="Times New Roman" w:cs="Times New Roman"/>
          <w:bCs/>
          <w:sz w:val="24"/>
          <w:szCs w:val="24"/>
        </w:rPr>
      </w:pPr>
    </w:p>
    <w:p w:rsidR="004C4186" w:rsidRDefault="00954062" w:rsidP="00ED16D9">
      <w:pPr>
        <w:rPr>
          <w:rFonts w:ascii="Times New Roman" w:hAnsi="Times New Roman" w:cs="Times New Roman"/>
          <w:bCs/>
          <w:sz w:val="24"/>
          <w:szCs w:val="24"/>
        </w:rPr>
      </w:pPr>
      <w:r>
        <w:rPr>
          <w:rFonts w:ascii="Times New Roman" w:hAnsi="Times New Roman" w:cs="Times New Roman"/>
          <w:bCs/>
          <w:sz w:val="24"/>
          <w:szCs w:val="24"/>
        </w:rPr>
        <w:tab/>
      </w:r>
      <w:r w:rsidR="004C4186">
        <w:rPr>
          <w:rFonts w:ascii="Times New Roman" w:hAnsi="Times New Roman" w:cs="Times New Roman"/>
          <w:b/>
          <w:bCs/>
          <w:sz w:val="24"/>
          <w:szCs w:val="24"/>
          <w:u w:val="single"/>
        </w:rPr>
        <w:t>Action Taken</w:t>
      </w:r>
    </w:p>
    <w:p w:rsidR="00954062" w:rsidRDefault="004C4186" w:rsidP="004C4186">
      <w:pPr>
        <w:ind w:left="720"/>
        <w:rPr>
          <w:rFonts w:ascii="Times New Roman" w:hAnsi="Times New Roman" w:cs="Times New Roman"/>
          <w:bCs/>
          <w:sz w:val="24"/>
          <w:szCs w:val="24"/>
        </w:rPr>
      </w:pPr>
      <w:r>
        <w:rPr>
          <w:rFonts w:ascii="Times New Roman" w:hAnsi="Times New Roman" w:cs="Times New Roman"/>
          <w:bCs/>
          <w:sz w:val="24"/>
          <w:szCs w:val="24"/>
        </w:rPr>
        <w:t>Judy Breselor made a motion to enter into Executive Session and Paul Sausville seconded.  The motion was approved unanimously.</w:t>
      </w:r>
      <w:r w:rsidR="00954062">
        <w:rPr>
          <w:rFonts w:ascii="Times New Roman" w:hAnsi="Times New Roman" w:cs="Times New Roman"/>
          <w:bCs/>
          <w:sz w:val="24"/>
          <w:szCs w:val="24"/>
        </w:rPr>
        <w:t xml:space="preserve"> </w:t>
      </w:r>
    </w:p>
    <w:p w:rsidR="004C4186" w:rsidRDefault="004C4186" w:rsidP="004C4186">
      <w:pPr>
        <w:rPr>
          <w:rFonts w:ascii="Times New Roman" w:hAnsi="Times New Roman" w:cs="Times New Roman"/>
          <w:bCs/>
          <w:sz w:val="24"/>
          <w:szCs w:val="24"/>
        </w:rPr>
      </w:pPr>
    </w:p>
    <w:p w:rsidR="004C4186" w:rsidRDefault="004C4186" w:rsidP="004C4186">
      <w:pPr>
        <w:rPr>
          <w:rFonts w:ascii="Times New Roman" w:hAnsi="Times New Roman" w:cs="Times New Roman"/>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Next Meeting Date</w:t>
      </w:r>
    </w:p>
    <w:p w:rsidR="004C4186" w:rsidRDefault="004C4186" w:rsidP="004C4186">
      <w:pPr>
        <w:rPr>
          <w:rFonts w:ascii="Times New Roman" w:hAnsi="Times New Roman" w:cs="Times New Roman"/>
          <w:bCs/>
          <w:sz w:val="24"/>
          <w:szCs w:val="24"/>
        </w:rPr>
      </w:pPr>
    </w:p>
    <w:p w:rsidR="004C4186" w:rsidRDefault="004C4186" w:rsidP="004C4186">
      <w:pPr>
        <w:rPr>
          <w:rFonts w:ascii="Times New Roman" w:hAnsi="Times New Roman" w:cs="Times New Roman"/>
          <w:bCs/>
          <w:sz w:val="24"/>
          <w:szCs w:val="24"/>
        </w:rPr>
      </w:pPr>
      <w:r>
        <w:rPr>
          <w:rFonts w:ascii="Times New Roman" w:hAnsi="Times New Roman" w:cs="Times New Roman"/>
          <w:bCs/>
          <w:sz w:val="24"/>
          <w:szCs w:val="24"/>
        </w:rPr>
        <w:tab/>
        <w:t>The next CDRPC Commission meeting is scheduled for December 21, 2016 at 8:30am.</w:t>
      </w:r>
    </w:p>
    <w:p w:rsidR="004C4186" w:rsidRDefault="004C4186" w:rsidP="004C4186">
      <w:pPr>
        <w:rPr>
          <w:rFonts w:ascii="Times New Roman" w:hAnsi="Times New Roman" w:cs="Times New Roman"/>
          <w:bCs/>
          <w:sz w:val="24"/>
          <w:szCs w:val="24"/>
        </w:rPr>
      </w:pPr>
    </w:p>
    <w:p w:rsidR="004C4186" w:rsidRDefault="004C4186" w:rsidP="004C4186">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bCs/>
          <w:sz w:val="24"/>
          <w:szCs w:val="24"/>
          <w:u w:val="single"/>
        </w:rPr>
        <w:t>Adjournment</w:t>
      </w:r>
    </w:p>
    <w:p w:rsidR="004C4186" w:rsidRDefault="004C4186" w:rsidP="004C4186">
      <w:pPr>
        <w:ind w:left="720"/>
        <w:rPr>
          <w:rFonts w:ascii="Times New Roman" w:hAnsi="Times New Roman" w:cs="Times New Roman"/>
          <w:bCs/>
          <w:sz w:val="24"/>
          <w:szCs w:val="24"/>
        </w:rPr>
      </w:pPr>
      <w:r>
        <w:rPr>
          <w:rFonts w:ascii="Times New Roman" w:hAnsi="Times New Roman" w:cs="Times New Roman"/>
          <w:bCs/>
          <w:sz w:val="24"/>
          <w:szCs w:val="24"/>
        </w:rPr>
        <w:t>Judy Breselor made a motion to adjourn the meeting and Fred Acunto seconded.  The motion was approved unanimously.</w:t>
      </w:r>
    </w:p>
    <w:p w:rsidR="004C4186" w:rsidRDefault="004C4186" w:rsidP="004C4186">
      <w:pPr>
        <w:ind w:left="720"/>
        <w:rPr>
          <w:rFonts w:ascii="Times New Roman" w:hAnsi="Times New Roman" w:cs="Times New Roman"/>
          <w:bCs/>
          <w:sz w:val="24"/>
          <w:szCs w:val="24"/>
        </w:rPr>
      </w:pPr>
    </w:p>
    <w:p w:rsidR="004C4186" w:rsidRDefault="004C4186" w:rsidP="004C4186">
      <w:pPr>
        <w:ind w:left="720"/>
        <w:rPr>
          <w:rFonts w:ascii="Times New Roman" w:hAnsi="Times New Roman" w:cs="Times New Roman"/>
          <w:bCs/>
          <w:sz w:val="24"/>
          <w:szCs w:val="24"/>
        </w:rPr>
      </w:pPr>
      <w:r>
        <w:rPr>
          <w:rFonts w:ascii="Times New Roman" w:hAnsi="Times New Roman" w:cs="Times New Roman"/>
          <w:bCs/>
          <w:sz w:val="24"/>
          <w:szCs w:val="24"/>
        </w:rPr>
        <w:t>Respectfully submitted,</w:t>
      </w:r>
    </w:p>
    <w:p w:rsidR="004C4186" w:rsidRDefault="004C4186" w:rsidP="004C4186">
      <w:pPr>
        <w:ind w:left="720"/>
        <w:rPr>
          <w:rFonts w:ascii="Times New Roman" w:hAnsi="Times New Roman" w:cs="Times New Roman"/>
          <w:bCs/>
          <w:sz w:val="24"/>
          <w:szCs w:val="24"/>
        </w:rPr>
      </w:pPr>
    </w:p>
    <w:p w:rsidR="004C4186" w:rsidRDefault="004C4186" w:rsidP="004C4186">
      <w:pPr>
        <w:ind w:left="720"/>
        <w:rPr>
          <w:rFonts w:ascii="Times New Roman" w:hAnsi="Times New Roman" w:cs="Times New Roman"/>
          <w:bCs/>
          <w:sz w:val="24"/>
          <w:szCs w:val="24"/>
        </w:rPr>
      </w:pPr>
    </w:p>
    <w:p w:rsidR="004C4186" w:rsidRDefault="004C4186" w:rsidP="004C4186">
      <w:pPr>
        <w:ind w:left="720"/>
        <w:rPr>
          <w:rFonts w:ascii="Times New Roman" w:hAnsi="Times New Roman" w:cs="Times New Roman"/>
          <w:bCs/>
          <w:sz w:val="24"/>
          <w:szCs w:val="24"/>
        </w:rPr>
      </w:pPr>
    </w:p>
    <w:p w:rsidR="004C4186" w:rsidRDefault="004C4186" w:rsidP="004C4186">
      <w:pPr>
        <w:ind w:left="720"/>
        <w:rPr>
          <w:rFonts w:ascii="Times New Roman" w:hAnsi="Times New Roman" w:cs="Times New Roman"/>
          <w:bCs/>
          <w:sz w:val="24"/>
          <w:szCs w:val="24"/>
        </w:rPr>
      </w:pPr>
      <w:r>
        <w:rPr>
          <w:rFonts w:ascii="Times New Roman" w:hAnsi="Times New Roman" w:cs="Times New Roman"/>
          <w:bCs/>
          <w:sz w:val="24"/>
          <w:szCs w:val="24"/>
        </w:rPr>
        <w:t>Jason Kemper</w:t>
      </w:r>
    </w:p>
    <w:p w:rsidR="004C4186" w:rsidRPr="004C4186" w:rsidRDefault="004C4186" w:rsidP="004C4186">
      <w:pPr>
        <w:ind w:left="720"/>
        <w:rPr>
          <w:rFonts w:ascii="Times New Roman" w:hAnsi="Times New Roman" w:cs="Times New Roman"/>
          <w:bCs/>
          <w:sz w:val="24"/>
          <w:szCs w:val="24"/>
        </w:rPr>
      </w:pPr>
      <w:r>
        <w:rPr>
          <w:rFonts w:ascii="Times New Roman" w:hAnsi="Times New Roman" w:cs="Times New Roman"/>
          <w:bCs/>
          <w:sz w:val="24"/>
          <w:szCs w:val="24"/>
        </w:rPr>
        <w:t>Secretary</w:t>
      </w:r>
    </w:p>
    <w:p w:rsidR="00954062" w:rsidRPr="00ED16D9" w:rsidRDefault="00954062" w:rsidP="00ED16D9">
      <w:pPr>
        <w:rPr>
          <w:rFonts w:ascii="Times New Roman" w:hAnsi="Times New Roman" w:cs="Times New Roman"/>
          <w:bCs/>
          <w:sz w:val="24"/>
          <w:szCs w:val="24"/>
        </w:rPr>
      </w:pPr>
      <w:r>
        <w:rPr>
          <w:rFonts w:ascii="Times New Roman" w:hAnsi="Times New Roman" w:cs="Times New Roman"/>
          <w:bCs/>
          <w:sz w:val="24"/>
          <w:szCs w:val="24"/>
        </w:rPr>
        <w:tab/>
      </w:r>
    </w:p>
    <w:p w:rsidR="00A758C6" w:rsidRDefault="00A758C6" w:rsidP="00A758C6">
      <w:pPr>
        <w:rPr>
          <w:rFonts w:ascii="Times New Roman" w:hAnsi="Times New Roman" w:cs="Times New Roman"/>
          <w:b/>
          <w:bCs/>
          <w:sz w:val="24"/>
          <w:szCs w:val="24"/>
        </w:rPr>
      </w:pPr>
    </w:p>
    <w:p w:rsidR="00352ACF" w:rsidRPr="00352ACF" w:rsidRDefault="00352ACF" w:rsidP="009F1A2B">
      <w:pPr>
        <w:rPr>
          <w:rFonts w:ascii="Times New Roman" w:hAnsi="Times New Roman" w:cs="Times New Roman"/>
          <w:sz w:val="24"/>
          <w:szCs w:val="24"/>
        </w:rPr>
      </w:pPr>
    </w:p>
    <w:sectPr w:rsidR="00352ACF" w:rsidRPr="00352ACF" w:rsidSect="004C4186">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54E50"/>
    <w:multiLevelType w:val="hybridMultilevel"/>
    <w:tmpl w:val="34F8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3E27D0"/>
    <w:multiLevelType w:val="hybridMultilevel"/>
    <w:tmpl w:val="3F5E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315429"/>
    <w:multiLevelType w:val="hybridMultilevel"/>
    <w:tmpl w:val="C15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ky">
    <w15:presenceInfo w15:providerId="None" w15:userId="Ro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D6"/>
    <w:rsid w:val="00004B5A"/>
    <w:rsid w:val="00010219"/>
    <w:rsid w:val="000108D4"/>
    <w:rsid w:val="00011153"/>
    <w:rsid w:val="00011B68"/>
    <w:rsid w:val="000255AB"/>
    <w:rsid w:val="00025C30"/>
    <w:rsid w:val="00030F9B"/>
    <w:rsid w:val="000541EF"/>
    <w:rsid w:val="00062084"/>
    <w:rsid w:val="00062DE6"/>
    <w:rsid w:val="00067389"/>
    <w:rsid w:val="000841F9"/>
    <w:rsid w:val="000A1EF6"/>
    <w:rsid w:val="000B1A23"/>
    <w:rsid w:val="000B4073"/>
    <w:rsid w:val="000C536B"/>
    <w:rsid w:val="000C7EEB"/>
    <w:rsid w:val="000D194D"/>
    <w:rsid w:val="000D33D5"/>
    <w:rsid w:val="000D52B9"/>
    <w:rsid w:val="000E6DED"/>
    <w:rsid w:val="000F769C"/>
    <w:rsid w:val="001019B2"/>
    <w:rsid w:val="00106B5F"/>
    <w:rsid w:val="001078FC"/>
    <w:rsid w:val="001105E8"/>
    <w:rsid w:val="00121C7A"/>
    <w:rsid w:val="0012568F"/>
    <w:rsid w:val="00126B0E"/>
    <w:rsid w:val="001352B5"/>
    <w:rsid w:val="0014051E"/>
    <w:rsid w:val="001500A3"/>
    <w:rsid w:val="00151E98"/>
    <w:rsid w:val="001615C2"/>
    <w:rsid w:val="001661A1"/>
    <w:rsid w:val="0018516A"/>
    <w:rsid w:val="001A5825"/>
    <w:rsid w:val="001B1671"/>
    <w:rsid w:val="001B7ECC"/>
    <w:rsid w:val="001C330B"/>
    <w:rsid w:val="001F0028"/>
    <w:rsid w:val="001F42A8"/>
    <w:rsid w:val="001F75AB"/>
    <w:rsid w:val="00212ED4"/>
    <w:rsid w:val="0021549E"/>
    <w:rsid w:val="00220682"/>
    <w:rsid w:val="00227AAC"/>
    <w:rsid w:val="002310E8"/>
    <w:rsid w:val="00241AE1"/>
    <w:rsid w:val="00250951"/>
    <w:rsid w:val="00253D36"/>
    <w:rsid w:val="00256D08"/>
    <w:rsid w:val="0027181B"/>
    <w:rsid w:val="0027771E"/>
    <w:rsid w:val="00282E16"/>
    <w:rsid w:val="00285E2B"/>
    <w:rsid w:val="00294242"/>
    <w:rsid w:val="002A4140"/>
    <w:rsid w:val="002A6CF9"/>
    <w:rsid w:val="002B758F"/>
    <w:rsid w:val="002C453B"/>
    <w:rsid w:val="002D0594"/>
    <w:rsid w:val="002E1248"/>
    <w:rsid w:val="002E1FC4"/>
    <w:rsid w:val="002F04CB"/>
    <w:rsid w:val="002F1D76"/>
    <w:rsid w:val="00305B0B"/>
    <w:rsid w:val="00311679"/>
    <w:rsid w:val="00323B45"/>
    <w:rsid w:val="00327558"/>
    <w:rsid w:val="0033264D"/>
    <w:rsid w:val="00341689"/>
    <w:rsid w:val="00343ABC"/>
    <w:rsid w:val="0034569B"/>
    <w:rsid w:val="00350830"/>
    <w:rsid w:val="00352ACF"/>
    <w:rsid w:val="00353507"/>
    <w:rsid w:val="00353573"/>
    <w:rsid w:val="00353730"/>
    <w:rsid w:val="00355982"/>
    <w:rsid w:val="00360C19"/>
    <w:rsid w:val="00362868"/>
    <w:rsid w:val="00377406"/>
    <w:rsid w:val="00380287"/>
    <w:rsid w:val="003841B6"/>
    <w:rsid w:val="00392523"/>
    <w:rsid w:val="00396FF8"/>
    <w:rsid w:val="003A2430"/>
    <w:rsid w:val="003A77B9"/>
    <w:rsid w:val="003B1CE8"/>
    <w:rsid w:val="003B3FF3"/>
    <w:rsid w:val="003C10BA"/>
    <w:rsid w:val="003C25C6"/>
    <w:rsid w:val="003C4D9E"/>
    <w:rsid w:val="003D45F1"/>
    <w:rsid w:val="003D4812"/>
    <w:rsid w:val="003E56A9"/>
    <w:rsid w:val="003E5B6F"/>
    <w:rsid w:val="003F1EB8"/>
    <w:rsid w:val="003F5EC8"/>
    <w:rsid w:val="00400270"/>
    <w:rsid w:val="004041C4"/>
    <w:rsid w:val="004052A6"/>
    <w:rsid w:val="0040538E"/>
    <w:rsid w:val="00410456"/>
    <w:rsid w:val="0041463C"/>
    <w:rsid w:val="004177DC"/>
    <w:rsid w:val="00417E50"/>
    <w:rsid w:val="0043254E"/>
    <w:rsid w:val="00441361"/>
    <w:rsid w:val="004420F0"/>
    <w:rsid w:val="00446273"/>
    <w:rsid w:val="00447308"/>
    <w:rsid w:val="00454B31"/>
    <w:rsid w:val="004568B7"/>
    <w:rsid w:val="00463399"/>
    <w:rsid w:val="00470AEF"/>
    <w:rsid w:val="00470C7F"/>
    <w:rsid w:val="00485D22"/>
    <w:rsid w:val="00491DC9"/>
    <w:rsid w:val="00493C46"/>
    <w:rsid w:val="00497331"/>
    <w:rsid w:val="004C39B6"/>
    <w:rsid w:val="004C4186"/>
    <w:rsid w:val="004D0317"/>
    <w:rsid w:val="004E0323"/>
    <w:rsid w:val="004E1651"/>
    <w:rsid w:val="004E4695"/>
    <w:rsid w:val="004F68CA"/>
    <w:rsid w:val="004F6BFA"/>
    <w:rsid w:val="004F6FDC"/>
    <w:rsid w:val="0051148B"/>
    <w:rsid w:val="00530DE8"/>
    <w:rsid w:val="00534182"/>
    <w:rsid w:val="0055364B"/>
    <w:rsid w:val="0056021F"/>
    <w:rsid w:val="005767E8"/>
    <w:rsid w:val="005817BD"/>
    <w:rsid w:val="00582F82"/>
    <w:rsid w:val="005A0094"/>
    <w:rsid w:val="005B09CA"/>
    <w:rsid w:val="005D3AF6"/>
    <w:rsid w:val="005D5A44"/>
    <w:rsid w:val="005D6B3E"/>
    <w:rsid w:val="005D7732"/>
    <w:rsid w:val="005F3D73"/>
    <w:rsid w:val="005F51E3"/>
    <w:rsid w:val="006009D1"/>
    <w:rsid w:val="006026D5"/>
    <w:rsid w:val="00610312"/>
    <w:rsid w:val="00616864"/>
    <w:rsid w:val="006213E5"/>
    <w:rsid w:val="00633DD5"/>
    <w:rsid w:val="00636AEE"/>
    <w:rsid w:val="00643026"/>
    <w:rsid w:val="00654CEB"/>
    <w:rsid w:val="00673384"/>
    <w:rsid w:val="006743EF"/>
    <w:rsid w:val="00677630"/>
    <w:rsid w:val="0068040D"/>
    <w:rsid w:val="00682D86"/>
    <w:rsid w:val="006837C1"/>
    <w:rsid w:val="00687B09"/>
    <w:rsid w:val="00691132"/>
    <w:rsid w:val="00691531"/>
    <w:rsid w:val="006A5E0F"/>
    <w:rsid w:val="006D6A62"/>
    <w:rsid w:val="006D7499"/>
    <w:rsid w:val="006E0147"/>
    <w:rsid w:val="006E10CF"/>
    <w:rsid w:val="006E1C82"/>
    <w:rsid w:val="006E4C37"/>
    <w:rsid w:val="006F7513"/>
    <w:rsid w:val="0070025A"/>
    <w:rsid w:val="00705E15"/>
    <w:rsid w:val="0070713C"/>
    <w:rsid w:val="00711C5F"/>
    <w:rsid w:val="007254BD"/>
    <w:rsid w:val="00726405"/>
    <w:rsid w:val="00731BE0"/>
    <w:rsid w:val="00746E0B"/>
    <w:rsid w:val="00751558"/>
    <w:rsid w:val="00752EED"/>
    <w:rsid w:val="00757398"/>
    <w:rsid w:val="00761671"/>
    <w:rsid w:val="0076225B"/>
    <w:rsid w:val="00773D18"/>
    <w:rsid w:val="00777D72"/>
    <w:rsid w:val="007825B2"/>
    <w:rsid w:val="00784640"/>
    <w:rsid w:val="00796C6A"/>
    <w:rsid w:val="007A2F0A"/>
    <w:rsid w:val="007A7916"/>
    <w:rsid w:val="007B41EC"/>
    <w:rsid w:val="007B6DBF"/>
    <w:rsid w:val="007B7B83"/>
    <w:rsid w:val="007D0E96"/>
    <w:rsid w:val="007E071A"/>
    <w:rsid w:val="00805FD6"/>
    <w:rsid w:val="00813E8C"/>
    <w:rsid w:val="00830B1C"/>
    <w:rsid w:val="00831244"/>
    <w:rsid w:val="00831C37"/>
    <w:rsid w:val="00833693"/>
    <w:rsid w:val="00835B88"/>
    <w:rsid w:val="00842900"/>
    <w:rsid w:val="00854106"/>
    <w:rsid w:val="00873BEC"/>
    <w:rsid w:val="00891294"/>
    <w:rsid w:val="008916F4"/>
    <w:rsid w:val="008B0995"/>
    <w:rsid w:val="008B7A79"/>
    <w:rsid w:val="008C0157"/>
    <w:rsid w:val="008C1606"/>
    <w:rsid w:val="008C38D6"/>
    <w:rsid w:val="008D63DA"/>
    <w:rsid w:val="008E6293"/>
    <w:rsid w:val="008F1A37"/>
    <w:rsid w:val="008F44B7"/>
    <w:rsid w:val="00902396"/>
    <w:rsid w:val="00911D01"/>
    <w:rsid w:val="00911D3F"/>
    <w:rsid w:val="00933BDC"/>
    <w:rsid w:val="00940BFB"/>
    <w:rsid w:val="00954062"/>
    <w:rsid w:val="00966F3A"/>
    <w:rsid w:val="00983841"/>
    <w:rsid w:val="0098660F"/>
    <w:rsid w:val="009A7130"/>
    <w:rsid w:val="009B3195"/>
    <w:rsid w:val="009C0392"/>
    <w:rsid w:val="009F1A2B"/>
    <w:rsid w:val="009F439A"/>
    <w:rsid w:val="009F4B8C"/>
    <w:rsid w:val="00A01408"/>
    <w:rsid w:val="00A13F13"/>
    <w:rsid w:val="00A334CA"/>
    <w:rsid w:val="00A42598"/>
    <w:rsid w:val="00A4374F"/>
    <w:rsid w:val="00A56EE6"/>
    <w:rsid w:val="00A64841"/>
    <w:rsid w:val="00A722A3"/>
    <w:rsid w:val="00A7361E"/>
    <w:rsid w:val="00A758C6"/>
    <w:rsid w:val="00A77AA1"/>
    <w:rsid w:val="00A80324"/>
    <w:rsid w:val="00A90A13"/>
    <w:rsid w:val="00A90D98"/>
    <w:rsid w:val="00A932F2"/>
    <w:rsid w:val="00A961DD"/>
    <w:rsid w:val="00AA5EE6"/>
    <w:rsid w:val="00AB2AC0"/>
    <w:rsid w:val="00AC5ED7"/>
    <w:rsid w:val="00AD2614"/>
    <w:rsid w:val="00AE03AA"/>
    <w:rsid w:val="00AE1DE1"/>
    <w:rsid w:val="00AE1F6F"/>
    <w:rsid w:val="00AE4568"/>
    <w:rsid w:val="00B13AD6"/>
    <w:rsid w:val="00B16116"/>
    <w:rsid w:val="00B34AC0"/>
    <w:rsid w:val="00B37384"/>
    <w:rsid w:val="00B426D3"/>
    <w:rsid w:val="00B44908"/>
    <w:rsid w:val="00B50A32"/>
    <w:rsid w:val="00B56ECA"/>
    <w:rsid w:val="00B66B93"/>
    <w:rsid w:val="00B7650E"/>
    <w:rsid w:val="00B7734C"/>
    <w:rsid w:val="00B81089"/>
    <w:rsid w:val="00B8468F"/>
    <w:rsid w:val="00B905E8"/>
    <w:rsid w:val="00B92443"/>
    <w:rsid w:val="00B92C05"/>
    <w:rsid w:val="00BA28A1"/>
    <w:rsid w:val="00BA6F42"/>
    <w:rsid w:val="00BB6E1C"/>
    <w:rsid w:val="00BC26D0"/>
    <w:rsid w:val="00BC29A2"/>
    <w:rsid w:val="00BD0DBA"/>
    <w:rsid w:val="00BD7B2A"/>
    <w:rsid w:val="00C0275A"/>
    <w:rsid w:val="00C05861"/>
    <w:rsid w:val="00C170DA"/>
    <w:rsid w:val="00C3264E"/>
    <w:rsid w:val="00C32BD6"/>
    <w:rsid w:val="00C4311C"/>
    <w:rsid w:val="00C55450"/>
    <w:rsid w:val="00C61C27"/>
    <w:rsid w:val="00C70350"/>
    <w:rsid w:val="00C70F71"/>
    <w:rsid w:val="00C712B6"/>
    <w:rsid w:val="00C72A19"/>
    <w:rsid w:val="00C72C1F"/>
    <w:rsid w:val="00C80419"/>
    <w:rsid w:val="00C918F8"/>
    <w:rsid w:val="00CA150B"/>
    <w:rsid w:val="00CA36C4"/>
    <w:rsid w:val="00CB3D0B"/>
    <w:rsid w:val="00CB3EA3"/>
    <w:rsid w:val="00CB7356"/>
    <w:rsid w:val="00CC0070"/>
    <w:rsid w:val="00CC0E76"/>
    <w:rsid w:val="00CC1059"/>
    <w:rsid w:val="00CC3EA7"/>
    <w:rsid w:val="00CD6A43"/>
    <w:rsid w:val="00CE4BFA"/>
    <w:rsid w:val="00CE6C25"/>
    <w:rsid w:val="00D0058B"/>
    <w:rsid w:val="00D03C6A"/>
    <w:rsid w:val="00D115C7"/>
    <w:rsid w:val="00D279E3"/>
    <w:rsid w:val="00D360D4"/>
    <w:rsid w:val="00D36E24"/>
    <w:rsid w:val="00D45510"/>
    <w:rsid w:val="00D53EAB"/>
    <w:rsid w:val="00D5469D"/>
    <w:rsid w:val="00D70E35"/>
    <w:rsid w:val="00D8291F"/>
    <w:rsid w:val="00D975AD"/>
    <w:rsid w:val="00DA125B"/>
    <w:rsid w:val="00DA1780"/>
    <w:rsid w:val="00DA6F04"/>
    <w:rsid w:val="00DB1F9D"/>
    <w:rsid w:val="00DB37E1"/>
    <w:rsid w:val="00DB5609"/>
    <w:rsid w:val="00DD79B8"/>
    <w:rsid w:val="00DE50B9"/>
    <w:rsid w:val="00DF35CF"/>
    <w:rsid w:val="00DF7106"/>
    <w:rsid w:val="00DF7D9B"/>
    <w:rsid w:val="00E03418"/>
    <w:rsid w:val="00E0457D"/>
    <w:rsid w:val="00E064BA"/>
    <w:rsid w:val="00E127A7"/>
    <w:rsid w:val="00E269DC"/>
    <w:rsid w:val="00E279C6"/>
    <w:rsid w:val="00E332B2"/>
    <w:rsid w:val="00E55FDC"/>
    <w:rsid w:val="00E724D2"/>
    <w:rsid w:val="00EA295B"/>
    <w:rsid w:val="00EA5BB2"/>
    <w:rsid w:val="00EA642C"/>
    <w:rsid w:val="00EC362E"/>
    <w:rsid w:val="00EC36CE"/>
    <w:rsid w:val="00EC5083"/>
    <w:rsid w:val="00ED16D9"/>
    <w:rsid w:val="00EE2910"/>
    <w:rsid w:val="00EE3E0F"/>
    <w:rsid w:val="00F06642"/>
    <w:rsid w:val="00F06975"/>
    <w:rsid w:val="00F205CE"/>
    <w:rsid w:val="00F311F0"/>
    <w:rsid w:val="00F34B07"/>
    <w:rsid w:val="00F35F29"/>
    <w:rsid w:val="00F4496E"/>
    <w:rsid w:val="00F44D2B"/>
    <w:rsid w:val="00F52966"/>
    <w:rsid w:val="00F54694"/>
    <w:rsid w:val="00F56B37"/>
    <w:rsid w:val="00F61055"/>
    <w:rsid w:val="00F61A36"/>
    <w:rsid w:val="00F63185"/>
    <w:rsid w:val="00F63DD7"/>
    <w:rsid w:val="00F65094"/>
    <w:rsid w:val="00F665C8"/>
    <w:rsid w:val="00F66FD1"/>
    <w:rsid w:val="00F67B6A"/>
    <w:rsid w:val="00F7054C"/>
    <w:rsid w:val="00F853EA"/>
    <w:rsid w:val="00F85574"/>
    <w:rsid w:val="00F97521"/>
    <w:rsid w:val="00FB030A"/>
    <w:rsid w:val="00FB3598"/>
    <w:rsid w:val="00FC014B"/>
    <w:rsid w:val="00FC2B55"/>
    <w:rsid w:val="00FD3D4C"/>
    <w:rsid w:val="00FE4D60"/>
    <w:rsid w:val="00FF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18A08-F594-47FC-BE0B-2CCF0019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9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A2"/>
    <w:rPr>
      <w:rFonts w:ascii="Segoe UI" w:hAnsi="Segoe UI" w:cs="Segoe UI"/>
      <w:sz w:val="18"/>
      <w:szCs w:val="18"/>
    </w:rPr>
  </w:style>
  <w:style w:type="paragraph" w:styleId="ListParagraph">
    <w:name w:val="List Paragraph"/>
    <w:basedOn w:val="Normal"/>
    <w:uiPriority w:val="34"/>
    <w:qFormat/>
    <w:rsid w:val="003C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Rocky</cp:lastModifiedBy>
  <cp:revision>4</cp:revision>
  <dcterms:created xsi:type="dcterms:W3CDTF">2016-11-28T16:38:00Z</dcterms:created>
  <dcterms:modified xsi:type="dcterms:W3CDTF">2016-11-28T18:00:00Z</dcterms:modified>
</cp:coreProperties>
</file>