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0BA" w:rsidRDefault="00F947BA" w:rsidP="00F947BA">
      <w:pPr>
        <w:jc w:val="center"/>
        <w:rPr>
          <w:rFonts w:ascii="Times New Roman" w:hAnsi="Times New Roman" w:cs="Times New Roman"/>
          <w:b/>
          <w:sz w:val="24"/>
          <w:szCs w:val="24"/>
        </w:rPr>
      </w:pPr>
      <w:r>
        <w:rPr>
          <w:rFonts w:ascii="Times New Roman" w:hAnsi="Times New Roman" w:cs="Times New Roman"/>
          <w:b/>
          <w:sz w:val="24"/>
          <w:szCs w:val="24"/>
        </w:rPr>
        <w:t>COMMITTION MEETING</w:t>
      </w:r>
    </w:p>
    <w:p w:rsidR="00F947BA" w:rsidRDefault="00F947BA" w:rsidP="00F947BA">
      <w:pPr>
        <w:jc w:val="center"/>
        <w:rPr>
          <w:rFonts w:ascii="Times New Roman" w:hAnsi="Times New Roman" w:cs="Times New Roman"/>
          <w:sz w:val="24"/>
          <w:szCs w:val="24"/>
        </w:rPr>
      </w:pPr>
      <w:r>
        <w:rPr>
          <w:rFonts w:ascii="Times New Roman" w:hAnsi="Times New Roman" w:cs="Times New Roman"/>
          <w:sz w:val="24"/>
          <w:szCs w:val="24"/>
        </w:rPr>
        <w:t>December 21, 2016</w:t>
      </w:r>
      <w:ins w:id="0" w:author="Mark Castiglione" w:date="2017-01-03T17:18:00Z">
        <w:r w:rsidR="00F94529">
          <w:rPr>
            <w:rFonts w:ascii="Times New Roman" w:hAnsi="Times New Roman" w:cs="Times New Roman"/>
            <w:sz w:val="24"/>
            <w:szCs w:val="24"/>
          </w:rPr>
          <w:t>, 8:30am</w:t>
        </w:r>
      </w:ins>
    </w:p>
    <w:p w:rsidR="00F947BA" w:rsidRDefault="00F947BA" w:rsidP="00F947BA">
      <w:pPr>
        <w:jc w:val="center"/>
        <w:rPr>
          <w:rFonts w:ascii="Times New Roman" w:hAnsi="Times New Roman" w:cs="Times New Roman"/>
          <w:sz w:val="24"/>
          <w:szCs w:val="24"/>
        </w:rPr>
      </w:pPr>
      <w:r>
        <w:rPr>
          <w:rFonts w:ascii="Times New Roman" w:hAnsi="Times New Roman" w:cs="Times New Roman"/>
          <w:sz w:val="24"/>
          <w:szCs w:val="24"/>
        </w:rPr>
        <w:t>CDRPC Conference Room</w:t>
      </w:r>
    </w:p>
    <w:p w:rsidR="00F947BA" w:rsidRDefault="00F947BA" w:rsidP="00F947BA">
      <w:pPr>
        <w:jc w:val="center"/>
        <w:rPr>
          <w:rFonts w:ascii="Times New Roman" w:hAnsi="Times New Roman" w:cs="Times New Roman"/>
          <w:sz w:val="24"/>
          <w:szCs w:val="24"/>
        </w:rPr>
      </w:pPr>
      <w:r>
        <w:rPr>
          <w:rFonts w:ascii="Times New Roman" w:hAnsi="Times New Roman" w:cs="Times New Roman"/>
          <w:sz w:val="24"/>
          <w:szCs w:val="24"/>
        </w:rPr>
        <w:t>One Park Place, Suite 102</w:t>
      </w:r>
    </w:p>
    <w:p w:rsidR="00F947BA" w:rsidRDefault="00F947BA" w:rsidP="00F947BA">
      <w:pPr>
        <w:jc w:val="center"/>
        <w:rPr>
          <w:rFonts w:ascii="Times New Roman" w:hAnsi="Times New Roman" w:cs="Times New Roman"/>
          <w:sz w:val="24"/>
          <w:szCs w:val="24"/>
        </w:rPr>
      </w:pPr>
      <w:r>
        <w:rPr>
          <w:rFonts w:ascii="Times New Roman" w:hAnsi="Times New Roman" w:cs="Times New Roman"/>
          <w:sz w:val="24"/>
          <w:szCs w:val="24"/>
        </w:rPr>
        <w:t>Albany, NY 12205</w:t>
      </w:r>
    </w:p>
    <w:p w:rsidR="00F947BA" w:rsidRDefault="00F947BA" w:rsidP="00F947BA">
      <w:pPr>
        <w:rPr>
          <w:rFonts w:ascii="Times New Roman" w:hAnsi="Times New Roman" w:cs="Times New Roman"/>
          <w:sz w:val="24"/>
          <w:szCs w:val="24"/>
        </w:rPr>
      </w:pPr>
    </w:p>
    <w:p w:rsidR="00F947BA" w:rsidRDefault="00F947BA" w:rsidP="00F947BA">
      <w:pPr>
        <w:ind w:left="2160" w:hanging="216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ab/>
        <w:t>G. Michael Apostol, Willard Bruce, Lucille McKnight, Michael Morelli, Kristin Swinton, Judy Breselor, Stan Brownell, James Shaughnessy, Michael Stammel, Jason Kemper, Paul Sausville, Gary Hughes, Barbara Mauro</w:t>
      </w:r>
    </w:p>
    <w:p w:rsidR="00F947BA" w:rsidRDefault="00F947BA" w:rsidP="00F947BA">
      <w:pPr>
        <w:ind w:left="2160" w:hanging="2160"/>
        <w:rPr>
          <w:rFonts w:ascii="Times New Roman" w:hAnsi="Times New Roman" w:cs="Times New Roman"/>
          <w:sz w:val="24"/>
          <w:szCs w:val="24"/>
        </w:rPr>
      </w:pPr>
    </w:p>
    <w:p w:rsidR="00F947BA" w:rsidRDefault="00F947BA" w:rsidP="00F947BA">
      <w:pPr>
        <w:ind w:left="2160" w:hanging="2160"/>
        <w:rPr>
          <w:ins w:id="1" w:author="Mark Castiglione" w:date="2017-01-03T17:14:00Z"/>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sz w:val="24"/>
          <w:szCs w:val="24"/>
        </w:rPr>
        <w:tab/>
        <w:t xml:space="preserve">Jacqueline </w:t>
      </w:r>
      <w:proofErr w:type="spellStart"/>
      <w:r>
        <w:rPr>
          <w:rFonts w:ascii="Times New Roman" w:hAnsi="Times New Roman" w:cs="Times New Roman"/>
          <w:sz w:val="24"/>
          <w:szCs w:val="24"/>
        </w:rPr>
        <w:t>Stellone</w:t>
      </w:r>
      <w:proofErr w:type="spellEnd"/>
      <w:r>
        <w:rPr>
          <w:rFonts w:ascii="Times New Roman" w:hAnsi="Times New Roman" w:cs="Times New Roman"/>
          <w:sz w:val="24"/>
          <w:szCs w:val="24"/>
        </w:rPr>
        <w:t xml:space="preserve">, Fred </w:t>
      </w:r>
      <w:proofErr w:type="spellStart"/>
      <w:r>
        <w:rPr>
          <w:rFonts w:ascii="Times New Roman" w:hAnsi="Times New Roman" w:cs="Times New Roman"/>
          <w:sz w:val="24"/>
          <w:szCs w:val="24"/>
        </w:rPr>
        <w:t>Acunto</w:t>
      </w:r>
      <w:proofErr w:type="spellEnd"/>
      <w:r>
        <w:rPr>
          <w:rFonts w:ascii="Times New Roman" w:hAnsi="Times New Roman" w:cs="Times New Roman"/>
          <w:sz w:val="24"/>
          <w:szCs w:val="24"/>
        </w:rPr>
        <w:t xml:space="preserve">, Philip Barrett, Don Ackerman, Nancy </w:t>
      </w:r>
      <w:proofErr w:type="spellStart"/>
      <w:r>
        <w:rPr>
          <w:rFonts w:ascii="Times New Roman" w:hAnsi="Times New Roman" w:cs="Times New Roman"/>
          <w:sz w:val="24"/>
          <w:szCs w:val="24"/>
        </w:rPr>
        <w:t>Casso</w:t>
      </w:r>
      <w:proofErr w:type="spellEnd"/>
      <w:r>
        <w:rPr>
          <w:rFonts w:ascii="Times New Roman" w:hAnsi="Times New Roman" w:cs="Times New Roman"/>
          <w:sz w:val="24"/>
          <w:szCs w:val="24"/>
        </w:rPr>
        <w:t>, Joe Landry</w:t>
      </w:r>
      <w:ins w:id="2" w:author="Mark Castiglione" w:date="2017-01-03T17:12:00Z">
        <w:r w:rsidR="00F94529">
          <w:rPr>
            <w:rFonts w:ascii="Times New Roman" w:hAnsi="Times New Roman" w:cs="Times New Roman"/>
            <w:sz w:val="24"/>
            <w:szCs w:val="24"/>
          </w:rPr>
          <w:t>, John Murray</w:t>
        </w:r>
      </w:ins>
    </w:p>
    <w:p w:rsidR="00F94529" w:rsidRDefault="00F94529" w:rsidP="00F947BA">
      <w:pPr>
        <w:ind w:left="2160" w:hanging="2160"/>
        <w:rPr>
          <w:ins w:id="3" w:author="Mark Castiglione" w:date="2017-01-03T17:14:00Z"/>
          <w:rFonts w:ascii="Times New Roman" w:hAnsi="Times New Roman" w:cs="Times New Roman"/>
          <w:b/>
          <w:sz w:val="24"/>
          <w:szCs w:val="24"/>
        </w:rPr>
      </w:pPr>
    </w:p>
    <w:p w:rsidR="00F94529" w:rsidRPr="00DB7AD2" w:rsidRDefault="00F94529" w:rsidP="00F947BA">
      <w:pPr>
        <w:ind w:left="2160" w:hanging="2160"/>
        <w:rPr>
          <w:rFonts w:ascii="Times New Roman" w:hAnsi="Times New Roman" w:cs="Times New Roman"/>
          <w:sz w:val="24"/>
          <w:szCs w:val="24"/>
        </w:rPr>
      </w:pPr>
      <w:ins w:id="4" w:author="Mark Castiglione" w:date="2017-01-03T17:14:00Z">
        <w:r>
          <w:rPr>
            <w:rFonts w:ascii="Times New Roman" w:hAnsi="Times New Roman" w:cs="Times New Roman"/>
            <w:b/>
            <w:sz w:val="24"/>
            <w:szCs w:val="24"/>
          </w:rPr>
          <w:t xml:space="preserve">STAFF PRESENT: </w:t>
        </w:r>
        <w:r>
          <w:rPr>
            <w:rFonts w:ascii="Times New Roman" w:hAnsi="Times New Roman" w:cs="Times New Roman"/>
            <w:b/>
            <w:sz w:val="24"/>
            <w:szCs w:val="24"/>
          </w:rPr>
          <w:tab/>
        </w:r>
      </w:ins>
      <w:ins w:id="5" w:author="Mark Castiglione" w:date="2017-01-03T17:16:00Z">
        <w:r w:rsidRPr="00DB7AD2">
          <w:rPr>
            <w:rFonts w:ascii="Times New Roman" w:hAnsi="Times New Roman" w:cs="Times New Roman"/>
            <w:sz w:val="24"/>
            <w:szCs w:val="24"/>
            <w:rPrChange w:id="6" w:author="Mark Castiglione" w:date="2017-01-03T17:23:00Z">
              <w:rPr>
                <w:rFonts w:ascii="Times New Roman" w:hAnsi="Times New Roman" w:cs="Times New Roman"/>
                <w:b/>
                <w:sz w:val="24"/>
                <w:szCs w:val="24"/>
              </w:rPr>
            </w:rPrChange>
          </w:rPr>
          <w:t xml:space="preserve">Mark Castiglione, </w:t>
        </w:r>
      </w:ins>
      <w:ins w:id="7" w:author="Mark Castiglione" w:date="2017-01-03T17:15:00Z">
        <w:r w:rsidRPr="00DB7AD2">
          <w:rPr>
            <w:rFonts w:ascii="Times New Roman" w:hAnsi="Times New Roman" w:cs="Times New Roman"/>
            <w:sz w:val="24"/>
            <w:szCs w:val="24"/>
            <w:rPrChange w:id="8" w:author="Mark Castiglione" w:date="2017-01-03T17:23:00Z">
              <w:rPr>
                <w:rFonts w:ascii="Times New Roman" w:hAnsi="Times New Roman" w:cs="Times New Roman"/>
                <w:b/>
                <w:sz w:val="24"/>
                <w:szCs w:val="24"/>
              </w:rPr>
            </w:rPrChange>
          </w:rPr>
          <w:t xml:space="preserve">Martin Daley, Todd Fabozzi, </w:t>
        </w:r>
      </w:ins>
      <w:ins w:id="9" w:author="Mark Castiglione" w:date="2017-01-03T17:16:00Z">
        <w:r w:rsidRPr="00DB7AD2">
          <w:rPr>
            <w:rFonts w:ascii="Times New Roman" w:hAnsi="Times New Roman" w:cs="Times New Roman"/>
            <w:sz w:val="24"/>
            <w:szCs w:val="24"/>
            <w:rPrChange w:id="10" w:author="Mark Castiglione" w:date="2017-01-03T17:23:00Z">
              <w:rPr>
                <w:rFonts w:ascii="Times New Roman" w:hAnsi="Times New Roman" w:cs="Times New Roman"/>
                <w:b/>
                <w:sz w:val="24"/>
                <w:szCs w:val="24"/>
              </w:rPr>
            </w:rPrChange>
          </w:rPr>
          <w:t xml:space="preserve">Rocky </w:t>
        </w:r>
        <w:proofErr w:type="spellStart"/>
        <w:r w:rsidRPr="00DB7AD2">
          <w:rPr>
            <w:rFonts w:ascii="Times New Roman" w:hAnsi="Times New Roman" w:cs="Times New Roman"/>
            <w:sz w:val="24"/>
            <w:szCs w:val="24"/>
            <w:rPrChange w:id="11" w:author="Mark Castiglione" w:date="2017-01-03T17:23:00Z">
              <w:rPr>
                <w:rFonts w:ascii="Times New Roman" w:hAnsi="Times New Roman" w:cs="Times New Roman"/>
                <w:b/>
                <w:sz w:val="24"/>
                <w:szCs w:val="24"/>
              </w:rPr>
            </w:rPrChange>
          </w:rPr>
          <w:t>Ferrraro</w:t>
        </w:r>
        <w:proofErr w:type="spellEnd"/>
        <w:r w:rsidRPr="00DB7AD2">
          <w:rPr>
            <w:rFonts w:ascii="Times New Roman" w:hAnsi="Times New Roman" w:cs="Times New Roman"/>
            <w:sz w:val="24"/>
            <w:szCs w:val="24"/>
            <w:rPrChange w:id="12" w:author="Mark Castiglione" w:date="2017-01-03T17:23:00Z">
              <w:rPr>
                <w:rFonts w:ascii="Times New Roman" w:hAnsi="Times New Roman" w:cs="Times New Roman"/>
                <w:b/>
                <w:sz w:val="24"/>
                <w:szCs w:val="24"/>
              </w:rPr>
            </w:rPrChange>
          </w:rPr>
          <w:t xml:space="preserve">, </w:t>
        </w:r>
      </w:ins>
      <w:ins w:id="13" w:author="Mark Castiglione" w:date="2017-01-03T17:14:00Z">
        <w:r w:rsidRPr="00DB7AD2">
          <w:rPr>
            <w:rFonts w:ascii="Times New Roman" w:hAnsi="Times New Roman" w:cs="Times New Roman"/>
            <w:sz w:val="24"/>
            <w:szCs w:val="24"/>
            <w:rPrChange w:id="14" w:author="Mark Castiglione" w:date="2017-01-03T17:23:00Z">
              <w:rPr>
                <w:rFonts w:ascii="Times New Roman" w:hAnsi="Times New Roman" w:cs="Times New Roman"/>
                <w:b/>
                <w:sz w:val="24"/>
                <w:szCs w:val="24"/>
              </w:rPr>
            </w:rPrChange>
          </w:rPr>
          <w:t>Dan Harp</w:t>
        </w:r>
      </w:ins>
      <w:ins w:id="15" w:author="Mark Castiglione" w:date="2017-01-03T17:15:00Z">
        <w:r w:rsidRPr="00DB7AD2">
          <w:rPr>
            <w:rFonts w:ascii="Times New Roman" w:hAnsi="Times New Roman" w:cs="Times New Roman"/>
            <w:sz w:val="24"/>
            <w:szCs w:val="24"/>
            <w:rPrChange w:id="16" w:author="Mark Castiglione" w:date="2017-01-03T17:23:00Z">
              <w:rPr>
                <w:rFonts w:ascii="Times New Roman" w:hAnsi="Times New Roman" w:cs="Times New Roman"/>
                <w:b/>
                <w:sz w:val="24"/>
                <w:szCs w:val="24"/>
              </w:rPr>
            </w:rPrChange>
          </w:rPr>
          <w:t xml:space="preserve">, </w:t>
        </w:r>
        <w:proofErr w:type="spellStart"/>
        <w:r w:rsidRPr="00DB7AD2">
          <w:rPr>
            <w:rFonts w:ascii="Times New Roman" w:hAnsi="Times New Roman" w:cs="Times New Roman"/>
            <w:sz w:val="24"/>
            <w:szCs w:val="24"/>
            <w:rPrChange w:id="17" w:author="Mark Castiglione" w:date="2017-01-03T17:23:00Z">
              <w:rPr>
                <w:rFonts w:ascii="Times New Roman" w:hAnsi="Times New Roman" w:cs="Times New Roman"/>
                <w:b/>
                <w:sz w:val="24"/>
                <w:szCs w:val="24"/>
              </w:rPr>
            </w:rPrChange>
          </w:rPr>
          <w:t>Mad</w:t>
        </w:r>
      </w:ins>
      <w:ins w:id="18" w:author="Mark Castiglione" w:date="2017-01-03T17:16:00Z">
        <w:r w:rsidRPr="00DB7AD2">
          <w:rPr>
            <w:rFonts w:ascii="Times New Roman" w:hAnsi="Times New Roman" w:cs="Times New Roman"/>
            <w:sz w:val="24"/>
            <w:szCs w:val="24"/>
            <w:rPrChange w:id="19" w:author="Mark Castiglione" w:date="2017-01-03T17:23:00Z">
              <w:rPr>
                <w:rFonts w:ascii="Times New Roman" w:hAnsi="Times New Roman" w:cs="Times New Roman"/>
                <w:b/>
                <w:sz w:val="24"/>
                <w:szCs w:val="24"/>
              </w:rPr>
            </w:rPrChange>
          </w:rPr>
          <w:t>gy</w:t>
        </w:r>
        <w:proofErr w:type="spellEnd"/>
        <w:r w:rsidRPr="00DB7AD2">
          <w:rPr>
            <w:rFonts w:ascii="Times New Roman" w:hAnsi="Times New Roman" w:cs="Times New Roman"/>
            <w:sz w:val="24"/>
            <w:szCs w:val="24"/>
            <w:rPrChange w:id="20" w:author="Mark Castiglione" w:date="2017-01-03T17:23:00Z">
              <w:rPr>
                <w:rFonts w:ascii="Times New Roman" w:hAnsi="Times New Roman" w:cs="Times New Roman"/>
                <w:b/>
                <w:sz w:val="24"/>
                <w:szCs w:val="24"/>
              </w:rPr>
            </w:rPrChange>
          </w:rPr>
          <w:t xml:space="preserve"> Hay, Debbie </w:t>
        </w:r>
        <w:proofErr w:type="spellStart"/>
        <w:r w:rsidRPr="00DB7AD2">
          <w:rPr>
            <w:rFonts w:ascii="Times New Roman" w:hAnsi="Times New Roman" w:cs="Times New Roman"/>
            <w:sz w:val="24"/>
            <w:szCs w:val="24"/>
            <w:rPrChange w:id="21" w:author="Mark Castiglione" w:date="2017-01-03T17:23:00Z">
              <w:rPr>
                <w:rFonts w:ascii="Times New Roman" w:hAnsi="Times New Roman" w:cs="Times New Roman"/>
                <w:b/>
                <w:sz w:val="24"/>
                <w:szCs w:val="24"/>
              </w:rPr>
            </w:rPrChange>
          </w:rPr>
          <w:t>Raush</w:t>
        </w:r>
        <w:proofErr w:type="spellEnd"/>
        <w:r w:rsidRPr="00DB7AD2">
          <w:rPr>
            <w:rFonts w:ascii="Times New Roman" w:hAnsi="Times New Roman" w:cs="Times New Roman"/>
            <w:sz w:val="24"/>
            <w:szCs w:val="24"/>
            <w:rPrChange w:id="22" w:author="Mark Castiglione" w:date="2017-01-03T17:23:00Z">
              <w:rPr>
                <w:rFonts w:ascii="Times New Roman" w:hAnsi="Times New Roman" w:cs="Times New Roman"/>
                <w:b/>
                <w:sz w:val="24"/>
                <w:szCs w:val="24"/>
              </w:rPr>
            </w:rPrChange>
          </w:rPr>
          <w:t>, Robyn Reynolds, Donna Reinhart</w:t>
        </w:r>
      </w:ins>
      <w:ins w:id="23" w:author="Mark Castiglione" w:date="2017-01-03T17:17:00Z">
        <w:r w:rsidRPr="00DB7AD2">
          <w:rPr>
            <w:rFonts w:ascii="Times New Roman" w:hAnsi="Times New Roman" w:cs="Times New Roman"/>
            <w:sz w:val="24"/>
            <w:szCs w:val="24"/>
            <w:rPrChange w:id="24" w:author="Mark Castiglione" w:date="2017-01-03T17:23:00Z">
              <w:rPr>
                <w:rFonts w:ascii="Times New Roman" w:hAnsi="Times New Roman" w:cs="Times New Roman"/>
                <w:b/>
                <w:sz w:val="24"/>
                <w:szCs w:val="24"/>
              </w:rPr>
            </w:rPrChange>
          </w:rPr>
          <w:t xml:space="preserve">, Andrew </w:t>
        </w:r>
        <w:proofErr w:type="spellStart"/>
        <w:r w:rsidRPr="00DB7AD2">
          <w:rPr>
            <w:rFonts w:ascii="Times New Roman" w:hAnsi="Times New Roman" w:cs="Times New Roman"/>
            <w:sz w:val="24"/>
            <w:szCs w:val="24"/>
            <w:rPrChange w:id="25" w:author="Mark Castiglione" w:date="2017-01-03T17:23:00Z">
              <w:rPr>
                <w:rFonts w:ascii="Times New Roman" w:hAnsi="Times New Roman" w:cs="Times New Roman"/>
                <w:b/>
                <w:sz w:val="24"/>
                <w:szCs w:val="24"/>
              </w:rPr>
            </w:rPrChange>
          </w:rPr>
          <w:t>Gillchrist</w:t>
        </w:r>
      </w:ins>
      <w:proofErr w:type="spellEnd"/>
    </w:p>
    <w:p w:rsidR="00F947BA" w:rsidRDefault="00F947BA" w:rsidP="00F947BA">
      <w:pPr>
        <w:ind w:left="2160" w:hanging="2160"/>
        <w:rPr>
          <w:rFonts w:ascii="Times New Roman" w:hAnsi="Times New Roman" w:cs="Times New Roman"/>
          <w:sz w:val="24"/>
          <w:szCs w:val="24"/>
        </w:rPr>
      </w:pPr>
    </w:p>
    <w:p w:rsidR="00F947BA" w:rsidRDefault="00F947BA" w:rsidP="00F947BA">
      <w:pPr>
        <w:tabs>
          <w:tab w:val="left" w:pos="0"/>
        </w:tabs>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b/>
          <w:sz w:val="24"/>
          <w:szCs w:val="24"/>
        </w:rPr>
        <w:tab/>
        <w:t>Welcome &amp; Introductions</w:t>
      </w:r>
    </w:p>
    <w:p w:rsidR="00F947BA" w:rsidRDefault="00F947BA" w:rsidP="00F947BA">
      <w:pPr>
        <w:tabs>
          <w:tab w:val="left" w:pos="0"/>
        </w:tabs>
        <w:rPr>
          <w:rFonts w:ascii="Times New Roman" w:hAnsi="Times New Roman" w:cs="Times New Roman"/>
          <w:sz w:val="24"/>
          <w:szCs w:val="24"/>
        </w:rPr>
      </w:pPr>
    </w:p>
    <w:p w:rsidR="00F947BA" w:rsidRDefault="00F947BA" w:rsidP="00F947BA">
      <w:pPr>
        <w:tabs>
          <w:tab w:val="left" w:pos="0"/>
        </w:tabs>
        <w:rPr>
          <w:rFonts w:ascii="Times New Roman" w:hAnsi="Times New Roman" w:cs="Times New Roman"/>
          <w:sz w:val="24"/>
          <w:szCs w:val="24"/>
        </w:rPr>
      </w:pPr>
      <w:r>
        <w:rPr>
          <w:rFonts w:ascii="Times New Roman" w:hAnsi="Times New Roman" w:cs="Times New Roman"/>
          <w:sz w:val="24"/>
          <w:szCs w:val="24"/>
        </w:rPr>
        <w:tab/>
        <w:t xml:space="preserve">There were no guests in attendance at the meeting. </w:t>
      </w:r>
    </w:p>
    <w:p w:rsidR="00F947BA" w:rsidRDefault="00F947BA" w:rsidP="00F947BA">
      <w:pPr>
        <w:tabs>
          <w:tab w:val="left" w:pos="0"/>
        </w:tabs>
        <w:rPr>
          <w:rFonts w:ascii="Times New Roman" w:hAnsi="Times New Roman" w:cs="Times New Roman"/>
          <w:sz w:val="24"/>
          <w:szCs w:val="24"/>
        </w:rPr>
      </w:pPr>
    </w:p>
    <w:p w:rsidR="00F947BA" w:rsidRDefault="00F947BA" w:rsidP="00F947BA">
      <w:pPr>
        <w:tabs>
          <w:tab w:val="left" w:pos="0"/>
        </w:tabs>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b/>
          <w:sz w:val="24"/>
          <w:szCs w:val="24"/>
        </w:rPr>
        <w:tab/>
        <w:t>October 19, 2016 Meeting Minutes</w:t>
      </w:r>
      <w:bookmarkStart w:id="26" w:name="_GoBack"/>
      <w:bookmarkEnd w:id="26"/>
    </w:p>
    <w:p w:rsidR="00F947BA" w:rsidRDefault="00F947BA" w:rsidP="00F947BA">
      <w:pPr>
        <w:tabs>
          <w:tab w:val="left" w:pos="0"/>
        </w:tabs>
        <w:rPr>
          <w:rFonts w:ascii="Times New Roman" w:hAnsi="Times New Roman" w:cs="Times New Roman"/>
          <w:sz w:val="24"/>
          <w:szCs w:val="24"/>
        </w:rPr>
      </w:pPr>
    </w:p>
    <w:p w:rsidR="00F947BA" w:rsidRDefault="00F947BA" w:rsidP="00F947BA">
      <w:pPr>
        <w:tabs>
          <w:tab w:val="left" w:pos="0"/>
        </w:tabs>
        <w:rPr>
          <w:rFonts w:ascii="Times New Roman" w:hAnsi="Times New Roman" w:cs="Times New Roman"/>
          <w:sz w:val="24"/>
          <w:szCs w:val="24"/>
        </w:rPr>
      </w:pPr>
      <w:r>
        <w:rPr>
          <w:rFonts w:ascii="Times New Roman" w:hAnsi="Times New Roman" w:cs="Times New Roman"/>
          <w:sz w:val="24"/>
          <w:szCs w:val="24"/>
        </w:rPr>
        <w:tab/>
      </w:r>
      <w:r w:rsidR="00F30A43">
        <w:rPr>
          <w:rFonts w:ascii="Times New Roman" w:hAnsi="Times New Roman" w:cs="Times New Roman"/>
          <w:sz w:val="24"/>
          <w:szCs w:val="24"/>
        </w:rPr>
        <w:t>The minutes were distributed before the meeting and no corrections were made.</w:t>
      </w:r>
    </w:p>
    <w:p w:rsidR="00F30A43" w:rsidRDefault="00F30A43" w:rsidP="00F947BA">
      <w:pPr>
        <w:tabs>
          <w:tab w:val="left" w:pos="0"/>
        </w:tabs>
        <w:rPr>
          <w:rFonts w:ascii="Times New Roman" w:hAnsi="Times New Roman" w:cs="Times New Roman"/>
          <w:sz w:val="24"/>
          <w:szCs w:val="24"/>
        </w:rPr>
      </w:pPr>
    </w:p>
    <w:p w:rsidR="00F30A43" w:rsidRDefault="00F30A43" w:rsidP="00F947BA">
      <w:pPr>
        <w:tabs>
          <w:tab w:val="left" w:pos="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 Taken</w:t>
      </w:r>
    </w:p>
    <w:p w:rsidR="00F30A43" w:rsidRDefault="00F30A43" w:rsidP="00F30A43">
      <w:pPr>
        <w:tabs>
          <w:tab w:val="left" w:pos="0"/>
        </w:tabs>
        <w:ind w:left="720"/>
        <w:rPr>
          <w:rFonts w:ascii="Times New Roman" w:hAnsi="Times New Roman" w:cs="Times New Roman"/>
          <w:sz w:val="24"/>
          <w:szCs w:val="24"/>
        </w:rPr>
      </w:pPr>
      <w:r>
        <w:rPr>
          <w:rFonts w:ascii="Times New Roman" w:hAnsi="Times New Roman" w:cs="Times New Roman"/>
          <w:sz w:val="24"/>
          <w:szCs w:val="24"/>
        </w:rPr>
        <w:t>Gary Hughes made a motion to approve the meeting minutes and Bill Bruce seconded.  The motion was approved unanimously.</w:t>
      </w:r>
    </w:p>
    <w:p w:rsidR="00F30A43" w:rsidRDefault="00F30A43" w:rsidP="00F30A43">
      <w:pPr>
        <w:tabs>
          <w:tab w:val="left" w:pos="0"/>
        </w:tabs>
        <w:rPr>
          <w:rFonts w:ascii="Times New Roman" w:hAnsi="Times New Roman" w:cs="Times New Roman"/>
          <w:sz w:val="24"/>
          <w:szCs w:val="24"/>
        </w:rPr>
      </w:pPr>
    </w:p>
    <w:p w:rsidR="00F30A43" w:rsidRDefault="00F30A43" w:rsidP="00F30A43">
      <w:pPr>
        <w:tabs>
          <w:tab w:val="left" w:pos="0"/>
        </w:tabs>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b/>
          <w:sz w:val="24"/>
          <w:szCs w:val="24"/>
        </w:rPr>
        <w:tab/>
        <w:t>Resolution to Update Bank Account Signatory</w:t>
      </w:r>
    </w:p>
    <w:p w:rsidR="00F30A43" w:rsidRDefault="00F30A43" w:rsidP="00F30A43">
      <w:pPr>
        <w:tabs>
          <w:tab w:val="left" w:pos="0"/>
        </w:tabs>
        <w:rPr>
          <w:rFonts w:ascii="Times New Roman" w:hAnsi="Times New Roman" w:cs="Times New Roman"/>
          <w:sz w:val="24"/>
          <w:szCs w:val="24"/>
        </w:rPr>
      </w:pPr>
    </w:p>
    <w:p w:rsidR="00F30A43" w:rsidRDefault="00B460C0" w:rsidP="00B460C0">
      <w:pPr>
        <w:tabs>
          <w:tab w:val="left" w:pos="0"/>
        </w:tabs>
        <w:ind w:left="720"/>
        <w:rPr>
          <w:rFonts w:ascii="Times New Roman" w:hAnsi="Times New Roman" w:cs="Times New Roman"/>
          <w:sz w:val="24"/>
          <w:szCs w:val="24"/>
        </w:rPr>
      </w:pPr>
      <w:r>
        <w:rPr>
          <w:rFonts w:ascii="Times New Roman" w:hAnsi="Times New Roman" w:cs="Times New Roman"/>
          <w:sz w:val="24"/>
          <w:szCs w:val="24"/>
        </w:rPr>
        <w:t xml:space="preserve">A resolution was prepared designating Mark Castiglione, CDRPC Executive Director as a signatory on all CDRPC’s bank accounts.  Mark is replacing Rocky as signatory on all bank accounts. </w:t>
      </w:r>
    </w:p>
    <w:p w:rsidR="00B460C0" w:rsidRDefault="00B460C0" w:rsidP="00B460C0">
      <w:pPr>
        <w:tabs>
          <w:tab w:val="left" w:pos="0"/>
        </w:tabs>
        <w:ind w:left="720"/>
        <w:rPr>
          <w:rFonts w:ascii="Times New Roman" w:hAnsi="Times New Roman" w:cs="Times New Roman"/>
          <w:sz w:val="24"/>
          <w:szCs w:val="24"/>
        </w:rPr>
      </w:pPr>
    </w:p>
    <w:p w:rsidR="00B460C0" w:rsidRDefault="00B460C0" w:rsidP="00B460C0">
      <w:pPr>
        <w:tabs>
          <w:tab w:val="left" w:pos="0"/>
        </w:tabs>
        <w:ind w:left="720"/>
        <w:rPr>
          <w:rFonts w:ascii="Times New Roman" w:hAnsi="Times New Roman" w:cs="Times New Roman"/>
          <w:b/>
          <w:sz w:val="24"/>
          <w:szCs w:val="24"/>
          <w:u w:val="single"/>
        </w:rPr>
      </w:pPr>
      <w:r>
        <w:rPr>
          <w:rFonts w:ascii="Times New Roman" w:hAnsi="Times New Roman" w:cs="Times New Roman"/>
          <w:b/>
          <w:sz w:val="24"/>
          <w:szCs w:val="24"/>
          <w:u w:val="single"/>
        </w:rPr>
        <w:t>Action Taken</w:t>
      </w:r>
    </w:p>
    <w:p w:rsidR="00B460C0" w:rsidRDefault="00B460C0" w:rsidP="00B460C0">
      <w:pPr>
        <w:tabs>
          <w:tab w:val="left" w:pos="0"/>
        </w:tabs>
        <w:ind w:left="720"/>
        <w:rPr>
          <w:rFonts w:ascii="Times New Roman" w:hAnsi="Times New Roman" w:cs="Times New Roman"/>
          <w:sz w:val="24"/>
          <w:szCs w:val="24"/>
        </w:rPr>
      </w:pPr>
      <w:r>
        <w:rPr>
          <w:rFonts w:ascii="Times New Roman" w:hAnsi="Times New Roman" w:cs="Times New Roman"/>
          <w:sz w:val="24"/>
          <w:szCs w:val="24"/>
        </w:rPr>
        <w:t>Gary Hughes made a motion to approve the resolution and Judy Breselor seconded.  The motion was approved unanimously.</w:t>
      </w:r>
    </w:p>
    <w:p w:rsidR="00B460C0" w:rsidRDefault="00B460C0" w:rsidP="00B460C0">
      <w:pPr>
        <w:tabs>
          <w:tab w:val="left" w:pos="0"/>
        </w:tabs>
        <w:rPr>
          <w:rFonts w:ascii="Times New Roman" w:hAnsi="Times New Roman" w:cs="Times New Roman"/>
          <w:sz w:val="24"/>
          <w:szCs w:val="24"/>
        </w:rPr>
      </w:pPr>
    </w:p>
    <w:p w:rsidR="00B460C0" w:rsidRDefault="00B460C0" w:rsidP="00B460C0">
      <w:pPr>
        <w:tabs>
          <w:tab w:val="left" w:pos="0"/>
        </w:tabs>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b/>
          <w:sz w:val="24"/>
          <w:szCs w:val="24"/>
        </w:rPr>
        <w:tab/>
        <w:t>Financial Statement through November 30, 2016</w:t>
      </w:r>
    </w:p>
    <w:p w:rsidR="00B460C0" w:rsidRDefault="00B460C0" w:rsidP="00B460C0">
      <w:pPr>
        <w:tabs>
          <w:tab w:val="left" w:pos="0"/>
        </w:tabs>
        <w:rPr>
          <w:rFonts w:ascii="Times New Roman" w:hAnsi="Times New Roman" w:cs="Times New Roman"/>
          <w:sz w:val="24"/>
          <w:szCs w:val="24"/>
        </w:rPr>
      </w:pPr>
    </w:p>
    <w:p w:rsidR="00247BC2" w:rsidRPr="00247BC2" w:rsidRDefault="00247BC2" w:rsidP="00B460C0">
      <w:pPr>
        <w:tabs>
          <w:tab w:val="left" w:pos="0"/>
        </w:tabs>
        <w:ind w:left="720"/>
        <w:rPr>
          <w:rFonts w:ascii="Times New Roman" w:hAnsi="Times New Roman" w:cs="Times New Roman"/>
          <w:sz w:val="24"/>
          <w:szCs w:val="24"/>
        </w:rPr>
      </w:pPr>
      <w:r>
        <w:rPr>
          <w:rFonts w:ascii="Times New Roman" w:hAnsi="Times New Roman" w:cs="Times New Roman"/>
          <w:sz w:val="24"/>
          <w:szCs w:val="24"/>
        </w:rPr>
        <w:lastRenderedPageBreak/>
        <w:t>Mark informed the Board of a few errors on the financial statement.  The first one was on Memo #16-30, the sentence “</w:t>
      </w:r>
      <w:r w:rsidRPr="00247BC2">
        <w:rPr>
          <w:rFonts w:ascii="Times New Roman" w:hAnsi="Times New Roman" w:cs="Times New Roman"/>
          <w:i/>
          <w:sz w:val="24"/>
          <w:szCs w:val="24"/>
        </w:rPr>
        <w:t>The revenues do not reflect work completed during October and November for contracts that are billed monthly or quarterly</w:t>
      </w:r>
      <w:r>
        <w:rPr>
          <w:rFonts w:ascii="Times New Roman" w:hAnsi="Times New Roman" w:cs="Times New Roman"/>
          <w:sz w:val="24"/>
          <w:szCs w:val="24"/>
        </w:rPr>
        <w:t>” should read “</w:t>
      </w:r>
      <w:r>
        <w:rPr>
          <w:rFonts w:ascii="Times New Roman" w:hAnsi="Times New Roman" w:cs="Times New Roman"/>
          <w:i/>
          <w:sz w:val="24"/>
          <w:szCs w:val="24"/>
        </w:rPr>
        <w:t>The revenues do not reflect work completed during November for contracts that are billed monthly or quarterly.”</w:t>
      </w:r>
      <w:r>
        <w:rPr>
          <w:rFonts w:ascii="Times New Roman" w:hAnsi="Times New Roman" w:cs="Times New Roman"/>
          <w:sz w:val="24"/>
          <w:szCs w:val="24"/>
        </w:rPr>
        <w:t xml:space="preserve">  </w:t>
      </w:r>
      <w:r w:rsidR="0063110F">
        <w:rPr>
          <w:rFonts w:ascii="Times New Roman" w:hAnsi="Times New Roman" w:cs="Times New Roman"/>
          <w:sz w:val="24"/>
          <w:szCs w:val="24"/>
        </w:rPr>
        <w:t xml:space="preserve"> On the Balance sheet as noted on November 30</w:t>
      </w:r>
      <w:r w:rsidR="0063110F" w:rsidRPr="0063110F">
        <w:rPr>
          <w:rFonts w:ascii="Times New Roman" w:hAnsi="Times New Roman" w:cs="Times New Roman"/>
          <w:sz w:val="24"/>
          <w:szCs w:val="24"/>
          <w:vertAlign w:val="superscript"/>
        </w:rPr>
        <w:t>th</w:t>
      </w:r>
      <w:r w:rsidR="0063110F">
        <w:rPr>
          <w:rFonts w:ascii="Times New Roman" w:hAnsi="Times New Roman" w:cs="Times New Roman"/>
          <w:sz w:val="24"/>
          <w:szCs w:val="24"/>
        </w:rPr>
        <w:t xml:space="preserve"> under Assets, the $79,760 should be changed to $63,165 to reflect the total minus the NYSERDA and CD line.  The vendor line item </w:t>
      </w:r>
      <w:del w:id="27" w:author="Mark Castiglione" w:date="2017-01-03T17:13:00Z">
        <w:r w:rsidR="0063110F" w:rsidDel="00F94529">
          <w:rPr>
            <w:rFonts w:ascii="Times New Roman" w:hAnsi="Times New Roman" w:cs="Times New Roman"/>
            <w:sz w:val="24"/>
            <w:szCs w:val="24"/>
          </w:rPr>
          <w:delText xml:space="preserve">should </w:delText>
        </w:r>
      </w:del>
      <w:ins w:id="28" w:author="Mark Castiglione" w:date="2017-01-03T17:13:00Z">
        <w:r w:rsidR="00F94529">
          <w:rPr>
            <w:rFonts w:ascii="Times New Roman" w:hAnsi="Times New Roman" w:cs="Times New Roman"/>
            <w:sz w:val="24"/>
            <w:szCs w:val="24"/>
          </w:rPr>
          <w:t>is</w:t>
        </w:r>
        <w:r w:rsidR="00F94529">
          <w:rPr>
            <w:rFonts w:ascii="Times New Roman" w:hAnsi="Times New Roman" w:cs="Times New Roman"/>
            <w:sz w:val="24"/>
            <w:szCs w:val="24"/>
          </w:rPr>
          <w:t xml:space="preserve"> </w:t>
        </w:r>
      </w:ins>
      <w:r w:rsidR="0063110F">
        <w:rPr>
          <w:rFonts w:ascii="Times New Roman" w:hAnsi="Times New Roman" w:cs="Times New Roman"/>
          <w:sz w:val="24"/>
          <w:szCs w:val="24"/>
        </w:rPr>
        <w:t>not be included because that money is going to sub-contractors.</w:t>
      </w:r>
    </w:p>
    <w:p w:rsidR="00247BC2" w:rsidRDefault="00247BC2" w:rsidP="00B460C0">
      <w:pPr>
        <w:tabs>
          <w:tab w:val="left" w:pos="0"/>
        </w:tabs>
        <w:ind w:left="720"/>
        <w:rPr>
          <w:rFonts w:ascii="Times New Roman" w:hAnsi="Times New Roman" w:cs="Times New Roman"/>
          <w:sz w:val="24"/>
          <w:szCs w:val="24"/>
        </w:rPr>
      </w:pPr>
    </w:p>
    <w:p w:rsidR="00B460C0" w:rsidRDefault="00B460C0" w:rsidP="00B460C0">
      <w:pPr>
        <w:tabs>
          <w:tab w:val="left" w:pos="0"/>
        </w:tabs>
        <w:ind w:left="720"/>
        <w:rPr>
          <w:rFonts w:ascii="Times New Roman" w:hAnsi="Times New Roman" w:cs="Times New Roman"/>
          <w:sz w:val="24"/>
          <w:szCs w:val="24"/>
        </w:rPr>
      </w:pPr>
      <w:r>
        <w:rPr>
          <w:rFonts w:ascii="Times New Roman" w:hAnsi="Times New Roman" w:cs="Times New Roman"/>
          <w:sz w:val="24"/>
          <w:szCs w:val="24"/>
        </w:rPr>
        <w:t>The financial statement represents activities through November 30, 2016.  Through the first eleven months, revenues are at 81% and expenses are at 88%.</w:t>
      </w:r>
      <w:r w:rsidR="00A87033">
        <w:rPr>
          <w:rFonts w:ascii="Times New Roman" w:hAnsi="Times New Roman" w:cs="Times New Roman"/>
          <w:sz w:val="24"/>
          <w:szCs w:val="24"/>
        </w:rPr>
        <w:t xml:space="preserve">  There is approximately $</w:t>
      </w:r>
      <w:r w:rsidR="001C3410">
        <w:rPr>
          <w:rFonts w:ascii="Times New Roman" w:hAnsi="Times New Roman" w:cs="Times New Roman"/>
          <w:sz w:val="24"/>
          <w:szCs w:val="24"/>
        </w:rPr>
        <w:t>63,165</w:t>
      </w:r>
      <w:r w:rsidR="00A87033">
        <w:rPr>
          <w:rFonts w:ascii="Times New Roman" w:hAnsi="Times New Roman" w:cs="Times New Roman"/>
          <w:sz w:val="24"/>
          <w:szCs w:val="24"/>
        </w:rPr>
        <w:t xml:space="preserve"> cash in the bank and outstanding receivables totaling $313,953. The receivables reflect the payment due to CDRPC through the third quarter. </w:t>
      </w:r>
    </w:p>
    <w:p w:rsidR="00E34DA7" w:rsidRDefault="00E34DA7" w:rsidP="00B460C0">
      <w:pPr>
        <w:tabs>
          <w:tab w:val="left" w:pos="0"/>
        </w:tabs>
        <w:ind w:left="720"/>
        <w:rPr>
          <w:rFonts w:ascii="Times New Roman" w:hAnsi="Times New Roman" w:cs="Times New Roman"/>
          <w:sz w:val="24"/>
          <w:szCs w:val="24"/>
        </w:rPr>
      </w:pPr>
    </w:p>
    <w:p w:rsidR="00E34DA7" w:rsidRDefault="00E34DA7" w:rsidP="00E34DA7">
      <w:pPr>
        <w:ind w:left="720"/>
        <w:rPr>
          <w:rFonts w:ascii="Times New Roman" w:hAnsi="Times New Roman" w:cs="Times New Roman"/>
          <w:sz w:val="24"/>
          <w:szCs w:val="24"/>
        </w:rPr>
      </w:pPr>
      <w:r w:rsidRPr="008C7A00">
        <w:rPr>
          <w:rFonts w:ascii="Times New Roman" w:hAnsi="Times New Roman" w:cs="Times New Roman"/>
          <w:sz w:val="24"/>
          <w:szCs w:val="24"/>
        </w:rPr>
        <w:t>The expenses reflect the rent paid in full for 201</w:t>
      </w:r>
      <w:r>
        <w:rPr>
          <w:rFonts w:ascii="Times New Roman" w:hAnsi="Times New Roman" w:cs="Times New Roman"/>
          <w:sz w:val="24"/>
          <w:szCs w:val="24"/>
        </w:rPr>
        <w:t>6</w:t>
      </w:r>
      <w:r w:rsidRPr="008C7A00">
        <w:rPr>
          <w:rFonts w:ascii="Times New Roman" w:hAnsi="Times New Roman" w:cs="Times New Roman"/>
          <w:sz w:val="24"/>
          <w:szCs w:val="24"/>
        </w:rPr>
        <w:t>, employee health insurance and the NYS Retirement bill in the amount of $</w:t>
      </w:r>
      <w:r>
        <w:rPr>
          <w:rFonts w:ascii="Times New Roman" w:hAnsi="Times New Roman" w:cs="Times New Roman"/>
          <w:sz w:val="24"/>
          <w:szCs w:val="24"/>
        </w:rPr>
        <w:t>51,511.  The increase in the Miscellaneous expense reflects expenses for Rocky’s retirement party.</w:t>
      </w:r>
    </w:p>
    <w:p w:rsidR="00E34DA7" w:rsidRDefault="00E34DA7" w:rsidP="00E34DA7">
      <w:pPr>
        <w:ind w:left="720"/>
        <w:rPr>
          <w:rFonts w:ascii="Times New Roman" w:hAnsi="Times New Roman" w:cs="Times New Roman"/>
          <w:sz w:val="24"/>
          <w:szCs w:val="24"/>
        </w:rPr>
      </w:pPr>
    </w:p>
    <w:p w:rsidR="00E34DA7" w:rsidRDefault="00E34DA7" w:rsidP="00E34DA7">
      <w:pPr>
        <w:ind w:left="720"/>
        <w:rPr>
          <w:rFonts w:ascii="Times New Roman" w:hAnsi="Times New Roman" w:cs="Times New Roman"/>
          <w:sz w:val="24"/>
          <w:szCs w:val="24"/>
        </w:rPr>
      </w:pPr>
      <w:r>
        <w:rPr>
          <w:rFonts w:ascii="Times New Roman" w:hAnsi="Times New Roman" w:cs="Times New Roman"/>
          <w:b/>
          <w:sz w:val="24"/>
          <w:szCs w:val="24"/>
          <w:u w:val="single"/>
        </w:rPr>
        <w:t>Action Taken</w:t>
      </w:r>
    </w:p>
    <w:p w:rsidR="00E34DA7" w:rsidRDefault="00E34DA7" w:rsidP="00E34DA7">
      <w:pPr>
        <w:ind w:left="720"/>
        <w:rPr>
          <w:rFonts w:ascii="Times New Roman" w:hAnsi="Times New Roman" w:cs="Times New Roman"/>
          <w:sz w:val="24"/>
          <w:szCs w:val="24"/>
        </w:rPr>
      </w:pPr>
      <w:r>
        <w:rPr>
          <w:rFonts w:ascii="Times New Roman" w:hAnsi="Times New Roman" w:cs="Times New Roman"/>
          <w:sz w:val="24"/>
          <w:szCs w:val="24"/>
        </w:rPr>
        <w:t xml:space="preserve">Gary Hughes made a motion to approve the financial statement </w:t>
      </w:r>
      <w:r w:rsidR="0063110F">
        <w:rPr>
          <w:rFonts w:ascii="Times New Roman" w:hAnsi="Times New Roman" w:cs="Times New Roman"/>
          <w:sz w:val="24"/>
          <w:szCs w:val="24"/>
        </w:rPr>
        <w:t>as</w:t>
      </w:r>
      <w:r>
        <w:rPr>
          <w:rFonts w:ascii="Times New Roman" w:hAnsi="Times New Roman" w:cs="Times New Roman"/>
          <w:sz w:val="24"/>
          <w:szCs w:val="24"/>
        </w:rPr>
        <w:t xml:space="preserve"> amend</w:t>
      </w:r>
      <w:r w:rsidR="0063110F">
        <w:rPr>
          <w:rFonts w:ascii="Times New Roman" w:hAnsi="Times New Roman" w:cs="Times New Roman"/>
          <w:sz w:val="24"/>
          <w:szCs w:val="24"/>
        </w:rPr>
        <w:t>ed</w:t>
      </w:r>
      <w:r>
        <w:rPr>
          <w:rFonts w:ascii="Times New Roman" w:hAnsi="Times New Roman" w:cs="Times New Roman"/>
          <w:sz w:val="24"/>
          <w:szCs w:val="24"/>
        </w:rPr>
        <w:t xml:space="preserve"> by Mark Castiglione and Mike Stammel seconded.  The motion was approved unanimously.</w:t>
      </w:r>
    </w:p>
    <w:p w:rsidR="00D61CAF" w:rsidRDefault="00D61CAF" w:rsidP="00D61CAF">
      <w:pPr>
        <w:rPr>
          <w:rFonts w:ascii="Times New Roman" w:hAnsi="Times New Roman" w:cs="Times New Roman"/>
          <w:sz w:val="24"/>
          <w:szCs w:val="24"/>
        </w:rPr>
      </w:pPr>
    </w:p>
    <w:p w:rsidR="00D61CAF" w:rsidRDefault="00D61CAF" w:rsidP="00D61CAF">
      <w:pPr>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b/>
          <w:sz w:val="24"/>
          <w:szCs w:val="24"/>
        </w:rPr>
        <w:tab/>
        <w:t>Report from Nominating Committee</w:t>
      </w:r>
    </w:p>
    <w:p w:rsidR="00D61CAF" w:rsidRDefault="00D61CAF" w:rsidP="00D61CAF">
      <w:pPr>
        <w:rPr>
          <w:rFonts w:ascii="Times New Roman" w:hAnsi="Times New Roman" w:cs="Times New Roman"/>
          <w:sz w:val="24"/>
          <w:szCs w:val="24"/>
        </w:rPr>
      </w:pPr>
    </w:p>
    <w:p w:rsidR="00D61CAF" w:rsidRDefault="00D61CAF" w:rsidP="00D61CAF">
      <w:pPr>
        <w:ind w:firstLine="720"/>
        <w:rPr>
          <w:rFonts w:ascii="Times New Roman" w:hAnsi="Times New Roman" w:cs="Times New Roman"/>
          <w:sz w:val="24"/>
          <w:szCs w:val="24"/>
        </w:rPr>
      </w:pPr>
      <w:r>
        <w:rPr>
          <w:rFonts w:ascii="Times New Roman" w:hAnsi="Times New Roman" w:cs="Times New Roman"/>
          <w:sz w:val="24"/>
          <w:szCs w:val="24"/>
        </w:rPr>
        <w:t>Bill Bruce</w:t>
      </w:r>
      <w:r w:rsidRPr="00514DF0">
        <w:rPr>
          <w:rFonts w:ascii="Times New Roman" w:hAnsi="Times New Roman" w:cs="Times New Roman"/>
          <w:sz w:val="24"/>
          <w:szCs w:val="24"/>
        </w:rPr>
        <w:t xml:space="preserve">, the Chair of the nominating committee recommended the following </w:t>
      </w:r>
      <w:r w:rsidRPr="00514DF0">
        <w:rPr>
          <w:rFonts w:ascii="Times New Roman" w:hAnsi="Times New Roman" w:cs="Times New Roman"/>
          <w:sz w:val="24"/>
          <w:szCs w:val="24"/>
        </w:rPr>
        <w:tab/>
        <w:t xml:space="preserve">commissioners to serve as officers of the Capital District Regional Planning Commission </w:t>
      </w:r>
      <w:r w:rsidRPr="00514DF0">
        <w:rPr>
          <w:rFonts w:ascii="Times New Roman" w:hAnsi="Times New Roman" w:cs="Times New Roman"/>
          <w:sz w:val="24"/>
          <w:szCs w:val="24"/>
        </w:rPr>
        <w:tab/>
        <w:t>for 201</w:t>
      </w:r>
      <w:r>
        <w:rPr>
          <w:rFonts w:ascii="Times New Roman" w:hAnsi="Times New Roman" w:cs="Times New Roman"/>
          <w:sz w:val="24"/>
          <w:szCs w:val="24"/>
        </w:rPr>
        <w:t>7</w:t>
      </w:r>
      <w:r w:rsidRPr="00514DF0">
        <w:rPr>
          <w:rFonts w:ascii="Times New Roman" w:hAnsi="Times New Roman" w:cs="Times New Roman"/>
          <w:sz w:val="24"/>
          <w:szCs w:val="24"/>
        </w:rPr>
        <w:t xml:space="preserve">:  </w:t>
      </w:r>
      <w:r>
        <w:rPr>
          <w:rFonts w:ascii="Times New Roman" w:hAnsi="Times New Roman" w:cs="Times New Roman"/>
          <w:sz w:val="24"/>
          <w:szCs w:val="24"/>
        </w:rPr>
        <w:t>Judy Breselor</w:t>
      </w:r>
      <w:r w:rsidRPr="00514DF0">
        <w:rPr>
          <w:rFonts w:ascii="Times New Roman" w:hAnsi="Times New Roman" w:cs="Times New Roman"/>
          <w:sz w:val="24"/>
          <w:szCs w:val="24"/>
        </w:rPr>
        <w:t xml:space="preserve">, Chair; </w:t>
      </w:r>
      <w:r>
        <w:rPr>
          <w:rFonts w:ascii="Times New Roman" w:hAnsi="Times New Roman" w:cs="Times New Roman"/>
          <w:sz w:val="24"/>
          <w:szCs w:val="24"/>
        </w:rPr>
        <w:t>Jason Kemper</w:t>
      </w:r>
      <w:r w:rsidRPr="00514DF0">
        <w:rPr>
          <w:rFonts w:ascii="Times New Roman" w:hAnsi="Times New Roman" w:cs="Times New Roman"/>
          <w:sz w:val="24"/>
          <w:szCs w:val="24"/>
        </w:rPr>
        <w:t xml:space="preserve">, Vice Chair; </w:t>
      </w:r>
      <w:r>
        <w:rPr>
          <w:rFonts w:ascii="Times New Roman" w:hAnsi="Times New Roman" w:cs="Times New Roman"/>
          <w:sz w:val="24"/>
          <w:szCs w:val="24"/>
        </w:rPr>
        <w:t>Gary Hughes</w:t>
      </w:r>
      <w:r w:rsidRPr="00514DF0">
        <w:rPr>
          <w:rFonts w:ascii="Times New Roman" w:hAnsi="Times New Roman" w:cs="Times New Roman"/>
          <w:sz w:val="24"/>
          <w:szCs w:val="24"/>
        </w:rPr>
        <w:t xml:space="preserve">, Secretary; </w:t>
      </w:r>
      <w:r w:rsidRPr="00514DF0">
        <w:rPr>
          <w:rFonts w:ascii="Times New Roman" w:hAnsi="Times New Roman" w:cs="Times New Roman"/>
          <w:sz w:val="24"/>
          <w:szCs w:val="24"/>
        </w:rPr>
        <w:tab/>
        <w:t xml:space="preserve">and </w:t>
      </w:r>
      <w:r>
        <w:rPr>
          <w:rFonts w:ascii="Times New Roman" w:hAnsi="Times New Roman" w:cs="Times New Roman"/>
          <w:sz w:val="24"/>
          <w:szCs w:val="24"/>
        </w:rPr>
        <w:t>Kristin Swinton</w:t>
      </w:r>
      <w:r w:rsidRPr="00514DF0">
        <w:rPr>
          <w:rFonts w:ascii="Times New Roman" w:hAnsi="Times New Roman" w:cs="Times New Roman"/>
          <w:sz w:val="24"/>
          <w:szCs w:val="24"/>
        </w:rPr>
        <w:t>, Treasurer.</w:t>
      </w:r>
    </w:p>
    <w:p w:rsidR="00D61CAF" w:rsidRDefault="00D61CAF" w:rsidP="00D61CAF">
      <w:pPr>
        <w:ind w:firstLine="720"/>
        <w:rPr>
          <w:rFonts w:ascii="Times New Roman" w:hAnsi="Times New Roman" w:cs="Times New Roman"/>
          <w:sz w:val="24"/>
          <w:szCs w:val="24"/>
        </w:rPr>
      </w:pPr>
    </w:p>
    <w:p w:rsidR="00D61CAF" w:rsidRDefault="00D61CAF" w:rsidP="00D61CAF">
      <w:pPr>
        <w:ind w:firstLine="720"/>
        <w:rPr>
          <w:rFonts w:ascii="Times New Roman" w:hAnsi="Times New Roman" w:cs="Times New Roman"/>
          <w:sz w:val="24"/>
          <w:szCs w:val="24"/>
        </w:rPr>
      </w:pPr>
      <w:r>
        <w:rPr>
          <w:rFonts w:ascii="Times New Roman" w:hAnsi="Times New Roman" w:cs="Times New Roman"/>
          <w:b/>
          <w:sz w:val="24"/>
          <w:szCs w:val="24"/>
          <w:u w:val="single"/>
        </w:rPr>
        <w:t>Action Taken</w:t>
      </w:r>
    </w:p>
    <w:p w:rsidR="00D61CAF" w:rsidRPr="00D61CAF" w:rsidRDefault="00D61CAF" w:rsidP="00D61CAF">
      <w:pPr>
        <w:ind w:left="720"/>
        <w:rPr>
          <w:rFonts w:ascii="Times New Roman" w:hAnsi="Times New Roman" w:cs="Times New Roman"/>
          <w:sz w:val="24"/>
          <w:szCs w:val="24"/>
        </w:rPr>
      </w:pPr>
      <w:r>
        <w:rPr>
          <w:rFonts w:ascii="Times New Roman" w:hAnsi="Times New Roman" w:cs="Times New Roman"/>
          <w:sz w:val="24"/>
          <w:szCs w:val="24"/>
        </w:rPr>
        <w:t>Mike Morelli made a motion to approve the 2017 slate of officers and Jim Shaughnessy seconded.  The motion was approved unanimously.</w:t>
      </w:r>
    </w:p>
    <w:p w:rsidR="00D61CAF" w:rsidRPr="00D61CAF" w:rsidRDefault="00D61CAF" w:rsidP="00D61CAF">
      <w:pPr>
        <w:rPr>
          <w:rFonts w:ascii="Times New Roman" w:hAnsi="Times New Roman" w:cs="Times New Roman"/>
          <w:sz w:val="24"/>
          <w:szCs w:val="24"/>
        </w:rPr>
      </w:pPr>
    </w:p>
    <w:p w:rsidR="00E34DA7" w:rsidRDefault="00D61CAF" w:rsidP="00D61CAF">
      <w:pPr>
        <w:tabs>
          <w:tab w:val="left" w:pos="0"/>
        </w:tabs>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Proposed 2017 Budget</w:t>
      </w:r>
    </w:p>
    <w:p w:rsidR="00D61CAF" w:rsidRDefault="00D61CAF" w:rsidP="00D61CAF">
      <w:pPr>
        <w:tabs>
          <w:tab w:val="left" w:pos="0"/>
        </w:tabs>
        <w:rPr>
          <w:rFonts w:ascii="Times New Roman" w:hAnsi="Times New Roman" w:cs="Times New Roman"/>
          <w:sz w:val="24"/>
          <w:szCs w:val="24"/>
        </w:rPr>
      </w:pPr>
    </w:p>
    <w:p w:rsidR="00A12E3B" w:rsidRPr="0019783D" w:rsidRDefault="00D61CAF" w:rsidP="00A12E3B">
      <w:pPr>
        <w:rPr>
          <w:rFonts w:ascii="Times New Roman" w:hAnsi="Times New Roman" w:cs="Times New Roman"/>
          <w:sz w:val="24"/>
          <w:szCs w:val="24"/>
        </w:rPr>
      </w:pPr>
      <w:r>
        <w:rPr>
          <w:rFonts w:ascii="Times New Roman" w:hAnsi="Times New Roman" w:cs="Times New Roman"/>
          <w:sz w:val="24"/>
          <w:szCs w:val="24"/>
        </w:rPr>
        <w:tab/>
      </w:r>
      <w:r w:rsidR="00A12E3B">
        <w:rPr>
          <w:rFonts w:ascii="Times New Roman" w:hAnsi="Times New Roman" w:cs="Times New Roman"/>
          <w:sz w:val="24"/>
          <w:szCs w:val="24"/>
        </w:rPr>
        <w:t>Mark</w:t>
      </w:r>
      <w:r w:rsidR="00A12E3B" w:rsidRPr="0019783D">
        <w:rPr>
          <w:rFonts w:ascii="Times New Roman" w:hAnsi="Times New Roman" w:cs="Times New Roman"/>
          <w:sz w:val="24"/>
          <w:szCs w:val="24"/>
        </w:rPr>
        <w:t xml:space="preserve"> went over the highlights of the 201</w:t>
      </w:r>
      <w:r w:rsidR="00A12E3B">
        <w:rPr>
          <w:rFonts w:ascii="Times New Roman" w:hAnsi="Times New Roman" w:cs="Times New Roman"/>
          <w:sz w:val="24"/>
          <w:szCs w:val="24"/>
        </w:rPr>
        <w:t>7</w:t>
      </w:r>
      <w:r w:rsidR="00A12E3B" w:rsidRPr="0019783D">
        <w:rPr>
          <w:rFonts w:ascii="Times New Roman" w:hAnsi="Times New Roman" w:cs="Times New Roman"/>
          <w:sz w:val="24"/>
          <w:szCs w:val="24"/>
        </w:rPr>
        <w:t xml:space="preserve"> proposed budget.</w:t>
      </w:r>
    </w:p>
    <w:p w:rsidR="00A12E3B" w:rsidRDefault="00A12E3B" w:rsidP="00A12E3B">
      <w:pPr>
        <w:rPr>
          <w:rFonts w:ascii="Times New Roman" w:hAnsi="Times New Roman" w:cs="Times New Roman"/>
          <w:sz w:val="24"/>
          <w:szCs w:val="24"/>
        </w:rPr>
      </w:pPr>
    </w:p>
    <w:p w:rsidR="00A12E3B" w:rsidRPr="0019783D" w:rsidRDefault="00A12E3B" w:rsidP="00A12E3B">
      <w:pPr>
        <w:ind w:firstLine="720"/>
        <w:rPr>
          <w:rFonts w:ascii="Times New Roman" w:hAnsi="Times New Roman" w:cs="Times New Roman"/>
          <w:sz w:val="24"/>
          <w:szCs w:val="24"/>
        </w:rPr>
      </w:pPr>
      <w:r w:rsidRPr="0019783D">
        <w:rPr>
          <w:rFonts w:ascii="Times New Roman" w:hAnsi="Times New Roman" w:cs="Times New Roman"/>
          <w:sz w:val="24"/>
          <w:szCs w:val="24"/>
        </w:rPr>
        <w:t>The proposed county dues will remain the same for 201</w:t>
      </w:r>
      <w:r>
        <w:rPr>
          <w:rFonts w:ascii="Times New Roman" w:hAnsi="Times New Roman" w:cs="Times New Roman"/>
          <w:sz w:val="24"/>
          <w:szCs w:val="24"/>
        </w:rPr>
        <w:t>7</w:t>
      </w:r>
      <w:r w:rsidRPr="0019783D">
        <w:rPr>
          <w:rFonts w:ascii="Times New Roman" w:hAnsi="Times New Roman" w:cs="Times New Roman"/>
          <w:sz w:val="24"/>
          <w:szCs w:val="24"/>
        </w:rPr>
        <w:t xml:space="preserve">.  Each county’s assessment </w:t>
      </w:r>
      <w:r w:rsidRPr="0019783D">
        <w:rPr>
          <w:rFonts w:ascii="Times New Roman" w:hAnsi="Times New Roman" w:cs="Times New Roman"/>
          <w:sz w:val="24"/>
          <w:szCs w:val="24"/>
        </w:rPr>
        <w:tab/>
        <w:t xml:space="preserve">reflects its proportionate share of the population based on the 2010 Census as required </w:t>
      </w:r>
      <w:r w:rsidRPr="0019783D">
        <w:rPr>
          <w:rFonts w:ascii="Times New Roman" w:hAnsi="Times New Roman" w:cs="Times New Roman"/>
          <w:sz w:val="24"/>
          <w:szCs w:val="24"/>
        </w:rPr>
        <w:tab/>
        <w:t>per the Inter-municipal agreement establishing the Commission in 1967.</w:t>
      </w:r>
    </w:p>
    <w:p w:rsidR="00A12E3B" w:rsidRDefault="00A12E3B" w:rsidP="00A12E3B">
      <w:pPr>
        <w:ind w:left="720"/>
        <w:rPr>
          <w:rFonts w:ascii="Times New Roman" w:hAnsi="Times New Roman" w:cs="Times New Roman"/>
          <w:sz w:val="24"/>
          <w:szCs w:val="24"/>
        </w:rPr>
      </w:pPr>
    </w:p>
    <w:p w:rsidR="00A12E3B" w:rsidRDefault="00A12E3B" w:rsidP="00A12E3B">
      <w:pPr>
        <w:ind w:left="720"/>
        <w:rPr>
          <w:rFonts w:ascii="Times New Roman" w:hAnsi="Times New Roman" w:cs="Times New Roman"/>
          <w:sz w:val="24"/>
          <w:szCs w:val="24"/>
        </w:rPr>
      </w:pPr>
      <w:r>
        <w:rPr>
          <w:rFonts w:ascii="Times New Roman" w:hAnsi="Times New Roman" w:cs="Times New Roman"/>
          <w:sz w:val="24"/>
          <w:szCs w:val="24"/>
        </w:rPr>
        <w:t xml:space="preserve">The NYSERDA Clean Energy Communities Program started in June will be in its first full year of operation in 2017.  In July, the estimated 2017 revenue was $190,000. Based </w:t>
      </w:r>
      <w:r>
        <w:rPr>
          <w:rFonts w:ascii="Times New Roman" w:hAnsi="Times New Roman" w:cs="Times New Roman"/>
          <w:sz w:val="24"/>
          <w:szCs w:val="24"/>
        </w:rPr>
        <w:lastRenderedPageBreak/>
        <w:t>on further analysis and projections, there will be additional revenue for 2017 estimated to be $300,000 to CDRPC exclusive of any consultant fees.</w:t>
      </w:r>
      <w:r>
        <w:rPr>
          <w:rFonts w:ascii="Times New Roman" w:hAnsi="Times New Roman" w:cs="Times New Roman"/>
          <w:sz w:val="24"/>
          <w:szCs w:val="24"/>
        </w:rPr>
        <w:tab/>
      </w:r>
    </w:p>
    <w:p w:rsidR="00A12E3B" w:rsidRDefault="00A12E3B" w:rsidP="00A12E3B">
      <w:pPr>
        <w:ind w:left="720"/>
        <w:rPr>
          <w:rFonts w:ascii="Times New Roman" w:hAnsi="Times New Roman" w:cs="Times New Roman"/>
          <w:sz w:val="24"/>
          <w:szCs w:val="24"/>
        </w:rPr>
      </w:pPr>
    </w:p>
    <w:p w:rsidR="00A12E3B" w:rsidRDefault="00A12E3B" w:rsidP="00A12E3B">
      <w:pPr>
        <w:ind w:left="720"/>
        <w:rPr>
          <w:rFonts w:ascii="Times New Roman" w:hAnsi="Times New Roman" w:cs="Times New Roman"/>
          <w:sz w:val="24"/>
          <w:szCs w:val="24"/>
        </w:rPr>
      </w:pPr>
      <w:r>
        <w:rPr>
          <w:rFonts w:ascii="Times New Roman" w:hAnsi="Times New Roman" w:cs="Times New Roman"/>
          <w:sz w:val="24"/>
          <w:szCs w:val="24"/>
        </w:rPr>
        <w:t>CDRPC will continue to serve as the project manager on behalf of the Inter-Municipal Corporation created by the Albany Pool Communities.</w:t>
      </w:r>
    </w:p>
    <w:p w:rsidR="00A12E3B" w:rsidRPr="0019783D" w:rsidRDefault="00A12E3B" w:rsidP="00A12E3B">
      <w:pPr>
        <w:ind w:left="720"/>
        <w:rPr>
          <w:rFonts w:ascii="Times New Roman" w:hAnsi="Times New Roman" w:cs="Times New Roman"/>
          <w:sz w:val="24"/>
          <w:szCs w:val="24"/>
        </w:rPr>
      </w:pPr>
      <w:r w:rsidRPr="0019783D">
        <w:rPr>
          <w:rFonts w:ascii="Times New Roman" w:hAnsi="Times New Roman" w:cs="Times New Roman"/>
          <w:sz w:val="24"/>
          <w:szCs w:val="24"/>
        </w:rPr>
        <w:t>The Economic Development Administration (EDA) contract is for the period July 1, 201</w:t>
      </w:r>
      <w:r>
        <w:rPr>
          <w:rFonts w:ascii="Times New Roman" w:hAnsi="Times New Roman" w:cs="Times New Roman"/>
          <w:sz w:val="24"/>
          <w:szCs w:val="24"/>
        </w:rPr>
        <w:t>6</w:t>
      </w:r>
      <w:r w:rsidRPr="0019783D">
        <w:rPr>
          <w:rFonts w:ascii="Times New Roman" w:hAnsi="Times New Roman" w:cs="Times New Roman"/>
          <w:sz w:val="24"/>
          <w:szCs w:val="24"/>
        </w:rPr>
        <w:t xml:space="preserve"> through June 30, 201</w:t>
      </w:r>
      <w:r>
        <w:rPr>
          <w:rFonts w:ascii="Times New Roman" w:hAnsi="Times New Roman" w:cs="Times New Roman"/>
          <w:sz w:val="24"/>
          <w:szCs w:val="24"/>
        </w:rPr>
        <w:t>7</w:t>
      </w:r>
      <w:r w:rsidRPr="0019783D">
        <w:rPr>
          <w:rFonts w:ascii="Times New Roman" w:hAnsi="Times New Roman" w:cs="Times New Roman"/>
          <w:sz w:val="24"/>
          <w:szCs w:val="24"/>
        </w:rPr>
        <w:t xml:space="preserve">. </w:t>
      </w:r>
      <w:r>
        <w:rPr>
          <w:rFonts w:ascii="Times New Roman" w:hAnsi="Times New Roman" w:cs="Times New Roman"/>
          <w:sz w:val="24"/>
          <w:szCs w:val="24"/>
        </w:rPr>
        <w:t xml:space="preserve"> We anticipate receiving a similar amount beginning July 1, 2017.</w:t>
      </w:r>
      <w:r w:rsidR="009916BB">
        <w:rPr>
          <w:rFonts w:ascii="Times New Roman" w:hAnsi="Times New Roman" w:cs="Times New Roman"/>
          <w:sz w:val="24"/>
          <w:szCs w:val="24"/>
        </w:rPr>
        <w:tab/>
      </w:r>
    </w:p>
    <w:p w:rsidR="00A12E3B" w:rsidRDefault="00A12E3B" w:rsidP="00A12E3B">
      <w:pPr>
        <w:ind w:left="720"/>
        <w:rPr>
          <w:rFonts w:ascii="Times New Roman" w:hAnsi="Times New Roman" w:cs="Times New Roman"/>
          <w:sz w:val="24"/>
          <w:szCs w:val="24"/>
        </w:rPr>
      </w:pPr>
    </w:p>
    <w:p w:rsidR="00A12E3B" w:rsidRDefault="00A12E3B" w:rsidP="00A12E3B">
      <w:pPr>
        <w:ind w:left="720"/>
        <w:rPr>
          <w:rFonts w:ascii="Times New Roman" w:hAnsi="Times New Roman" w:cs="Times New Roman"/>
          <w:sz w:val="24"/>
          <w:szCs w:val="24"/>
        </w:rPr>
      </w:pPr>
      <w:r w:rsidRPr="0019783D">
        <w:rPr>
          <w:rFonts w:ascii="Times New Roman" w:hAnsi="Times New Roman" w:cs="Times New Roman"/>
          <w:sz w:val="24"/>
          <w:szCs w:val="24"/>
        </w:rPr>
        <w:t xml:space="preserve">The Water Quality program and the Transportation </w:t>
      </w:r>
      <w:r w:rsidRPr="0019783D">
        <w:rPr>
          <w:rFonts w:ascii="Times New Roman" w:hAnsi="Times New Roman" w:cs="Times New Roman"/>
          <w:sz w:val="24"/>
          <w:szCs w:val="24"/>
        </w:rPr>
        <w:tab/>
        <w:t>Planning program are projected to remain the same based on current contracts beginning April 1, 201</w:t>
      </w:r>
      <w:r>
        <w:rPr>
          <w:rFonts w:ascii="Times New Roman" w:hAnsi="Times New Roman" w:cs="Times New Roman"/>
          <w:sz w:val="24"/>
          <w:szCs w:val="24"/>
        </w:rPr>
        <w:t>7</w:t>
      </w:r>
      <w:r w:rsidRPr="0019783D">
        <w:rPr>
          <w:rFonts w:ascii="Times New Roman" w:hAnsi="Times New Roman" w:cs="Times New Roman"/>
          <w:sz w:val="24"/>
          <w:szCs w:val="24"/>
        </w:rPr>
        <w:t xml:space="preserve">.  </w:t>
      </w:r>
    </w:p>
    <w:p w:rsidR="00A12E3B" w:rsidRDefault="00A12E3B" w:rsidP="00A12E3B">
      <w:pPr>
        <w:ind w:left="720"/>
        <w:rPr>
          <w:rFonts w:ascii="Times New Roman" w:hAnsi="Times New Roman" w:cs="Times New Roman"/>
          <w:sz w:val="24"/>
          <w:szCs w:val="24"/>
        </w:rPr>
      </w:pPr>
    </w:p>
    <w:p w:rsidR="00A12E3B" w:rsidRDefault="00EE167B" w:rsidP="00A12E3B">
      <w:pPr>
        <w:ind w:left="720"/>
        <w:rPr>
          <w:rFonts w:ascii="Times New Roman" w:hAnsi="Times New Roman" w:cs="Times New Roman"/>
          <w:sz w:val="24"/>
          <w:szCs w:val="24"/>
        </w:rPr>
      </w:pPr>
      <w:r>
        <w:rPr>
          <w:rFonts w:ascii="Times New Roman" w:hAnsi="Times New Roman" w:cs="Times New Roman"/>
          <w:sz w:val="24"/>
          <w:szCs w:val="24"/>
        </w:rPr>
        <w:t xml:space="preserve">CDRPC secured a $30,000 two-year grant from NYS DOS to assist communities outside the Albany Pool to evaluate their land use codes and utilize the tool kit to manage storm water applying green solutions in their communities.  </w:t>
      </w:r>
      <w:r w:rsidR="00965AEA">
        <w:rPr>
          <w:rFonts w:ascii="Times New Roman" w:hAnsi="Times New Roman" w:cs="Times New Roman"/>
          <w:sz w:val="24"/>
          <w:szCs w:val="24"/>
        </w:rPr>
        <w:t>100</w:t>
      </w:r>
      <w:r w:rsidR="00A06703">
        <w:rPr>
          <w:rFonts w:ascii="Times New Roman" w:hAnsi="Times New Roman" w:cs="Times New Roman"/>
          <w:sz w:val="24"/>
          <w:szCs w:val="24"/>
        </w:rPr>
        <w:t>% of the grant money is allocated for consultant services.</w:t>
      </w:r>
    </w:p>
    <w:p w:rsidR="00A06703" w:rsidRDefault="00A06703" w:rsidP="00A12E3B">
      <w:pPr>
        <w:ind w:left="720"/>
        <w:rPr>
          <w:rFonts w:ascii="Times New Roman" w:hAnsi="Times New Roman" w:cs="Times New Roman"/>
          <w:sz w:val="24"/>
          <w:szCs w:val="24"/>
        </w:rPr>
      </w:pPr>
    </w:p>
    <w:p w:rsidR="00A06703" w:rsidRDefault="00A06703" w:rsidP="00A12E3B">
      <w:pPr>
        <w:ind w:left="720"/>
        <w:rPr>
          <w:rFonts w:ascii="Times New Roman" w:hAnsi="Times New Roman" w:cs="Times New Roman"/>
          <w:sz w:val="24"/>
          <w:szCs w:val="24"/>
        </w:rPr>
      </w:pPr>
      <w:r>
        <w:rPr>
          <w:rFonts w:ascii="Times New Roman" w:hAnsi="Times New Roman" w:cs="Times New Roman"/>
          <w:sz w:val="24"/>
          <w:szCs w:val="24"/>
        </w:rPr>
        <w:t xml:space="preserve">For consultant services, fifty eight percent of the expenses are reimbursable. The work supports our online interactive Census Mapper program, the Green Infrastructure related </w:t>
      </w:r>
      <w:r w:rsidR="00C65D2D">
        <w:rPr>
          <w:rFonts w:ascii="Times New Roman" w:hAnsi="Times New Roman" w:cs="Times New Roman"/>
          <w:sz w:val="24"/>
          <w:szCs w:val="24"/>
        </w:rPr>
        <w:t>activities with the CSO program, maintenance support services associated with our web site, our 2017 audit and graphic design services related to implementing strategic plan objectives.</w:t>
      </w:r>
    </w:p>
    <w:p w:rsidR="00C65D2D" w:rsidRDefault="00C65D2D" w:rsidP="00A12E3B">
      <w:pPr>
        <w:ind w:left="720"/>
        <w:rPr>
          <w:rFonts w:ascii="Times New Roman" w:hAnsi="Times New Roman" w:cs="Times New Roman"/>
          <w:sz w:val="24"/>
          <w:szCs w:val="24"/>
        </w:rPr>
      </w:pPr>
    </w:p>
    <w:p w:rsidR="00C65D2D" w:rsidRDefault="00C65D2D" w:rsidP="00A12E3B">
      <w:pPr>
        <w:ind w:left="720"/>
        <w:rPr>
          <w:rFonts w:ascii="Times New Roman" w:hAnsi="Times New Roman" w:cs="Times New Roman"/>
          <w:sz w:val="24"/>
          <w:szCs w:val="24"/>
        </w:rPr>
      </w:pPr>
      <w:r>
        <w:rPr>
          <w:rFonts w:ascii="Times New Roman" w:hAnsi="Times New Roman" w:cs="Times New Roman"/>
          <w:sz w:val="24"/>
          <w:szCs w:val="24"/>
        </w:rPr>
        <w:t>The Rent expenses have been reduced since the 2016 Rent line included the one-time expense of building a new office.</w:t>
      </w:r>
    </w:p>
    <w:p w:rsidR="00C65D2D" w:rsidRDefault="00C65D2D" w:rsidP="00A12E3B">
      <w:pPr>
        <w:ind w:left="720"/>
        <w:rPr>
          <w:rFonts w:ascii="Times New Roman" w:hAnsi="Times New Roman" w:cs="Times New Roman"/>
          <w:sz w:val="24"/>
          <w:szCs w:val="24"/>
        </w:rPr>
      </w:pPr>
    </w:p>
    <w:p w:rsidR="00C65D2D" w:rsidRDefault="00C65D2D" w:rsidP="00A12E3B">
      <w:pPr>
        <w:ind w:left="720"/>
        <w:rPr>
          <w:rFonts w:ascii="Times New Roman" w:hAnsi="Times New Roman" w:cs="Times New Roman"/>
          <w:sz w:val="24"/>
          <w:szCs w:val="24"/>
        </w:rPr>
      </w:pPr>
      <w:r>
        <w:rPr>
          <w:rFonts w:ascii="Times New Roman" w:hAnsi="Times New Roman" w:cs="Times New Roman"/>
          <w:sz w:val="24"/>
          <w:szCs w:val="24"/>
        </w:rPr>
        <w:t xml:space="preserve">Travel expenses increased to reflect anticipated additional travel associated with the Clean Energy Communities Program, staff attendance at Foreign Trade Zone and economic development conferences. </w:t>
      </w:r>
    </w:p>
    <w:p w:rsidR="007432D6" w:rsidRDefault="007432D6" w:rsidP="00A12E3B">
      <w:pPr>
        <w:ind w:left="720"/>
        <w:rPr>
          <w:rFonts w:ascii="Times New Roman" w:hAnsi="Times New Roman" w:cs="Times New Roman"/>
          <w:sz w:val="24"/>
          <w:szCs w:val="24"/>
        </w:rPr>
      </w:pPr>
    </w:p>
    <w:p w:rsidR="00A12E3B" w:rsidRDefault="00DB7AD2" w:rsidP="00C65D2D">
      <w:pPr>
        <w:ind w:left="720"/>
        <w:rPr>
          <w:rFonts w:ascii="Times New Roman" w:hAnsi="Times New Roman" w:cs="Times New Roman"/>
          <w:sz w:val="24"/>
          <w:szCs w:val="24"/>
        </w:rPr>
      </w:pPr>
      <w:ins w:id="29" w:author="Mark Castiglione" w:date="2017-01-03T17:20:00Z">
        <w:r>
          <w:rPr>
            <w:rFonts w:ascii="Times New Roman" w:hAnsi="Times New Roman" w:cs="Times New Roman"/>
            <w:sz w:val="24"/>
            <w:szCs w:val="24"/>
          </w:rPr>
          <w:t xml:space="preserve">It </w:t>
        </w:r>
      </w:ins>
      <w:ins w:id="30" w:author="Mark Castiglione" w:date="2017-01-03T17:21:00Z">
        <w:r>
          <w:rPr>
            <w:rFonts w:ascii="Times New Roman" w:hAnsi="Times New Roman" w:cs="Times New Roman"/>
            <w:sz w:val="24"/>
            <w:szCs w:val="24"/>
          </w:rPr>
          <w:t xml:space="preserve">is projected that </w:t>
        </w:r>
      </w:ins>
      <w:del w:id="31" w:author="Mark Castiglione" w:date="2017-01-03T17:21:00Z">
        <w:r w:rsidR="00A12E3B" w:rsidRPr="0019783D" w:rsidDel="00DB7AD2">
          <w:rPr>
            <w:rFonts w:ascii="Times New Roman" w:hAnsi="Times New Roman" w:cs="Times New Roman"/>
            <w:sz w:val="24"/>
            <w:szCs w:val="24"/>
          </w:rPr>
          <w:delText>For</w:delText>
        </w:r>
      </w:del>
      <w:r w:rsidR="00A12E3B" w:rsidRPr="0019783D">
        <w:rPr>
          <w:rFonts w:ascii="Times New Roman" w:hAnsi="Times New Roman" w:cs="Times New Roman"/>
          <w:sz w:val="24"/>
          <w:szCs w:val="24"/>
        </w:rPr>
        <w:t xml:space="preserve"> 201</w:t>
      </w:r>
      <w:ins w:id="32" w:author="Mark Castiglione" w:date="2017-01-03T17:20:00Z">
        <w:r>
          <w:rPr>
            <w:rFonts w:ascii="Times New Roman" w:hAnsi="Times New Roman" w:cs="Times New Roman"/>
            <w:sz w:val="24"/>
            <w:szCs w:val="24"/>
          </w:rPr>
          <w:t>7</w:t>
        </w:r>
      </w:ins>
      <w:del w:id="33" w:author="Mark Castiglione" w:date="2017-01-03T17:20:00Z">
        <w:r w:rsidR="00640150" w:rsidDel="00DB7AD2">
          <w:rPr>
            <w:rFonts w:ascii="Times New Roman" w:hAnsi="Times New Roman" w:cs="Times New Roman"/>
            <w:sz w:val="24"/>
            <w:szCs w:val="24"/>
          </w:rPr>
          <w:delText>6</w:delText>
        </w:r>
      </w:del>
      <w:r w:rsidR="00A12E3B">
        <w:rPr>
          <w:rFonts w:ascii="Times New Roman" w:hAnsi="Times New Roman" w:cs="Times New Roman"/>
          <w:sz w:val="24"/>
          <w:szCs w:val="24"/>
        </w:rPr>
        <w:t>,</w:t>
      </w:r>
      <w:r w:rsidR="00A12E3B" w:rsidRPr="0019783D">
        <w:rPr>
          <w:rFonts w:ascii="Times New Roman" w:hAnsi="Times New Roman" w:cs="Times New Roman"/>
          <w:sz w:val="24"/>
          <w:szCs w:val="24"/>
        </w:rPr>
        <w:t xml:space="preserve"> </w:t>
      </w:r>
      <w:del w:id="34" w:author="Mark Castiglione" w:date="2017-01-03T17:21:00Z">
        <w:r w:rsidR="00A12E3B" w:rsidRPr="0019783D" w:rsidDel="00DB7AD2">
          <w:rPr>
            <w:rFonts w:ascii="Times New Roman" w:hAnsi="Times New Roman" w:cs="Times New Roman"/>
            <w:sz w:val="24"/>
            <w:szCs w:val="24"/>
          </w:rPr>
          <w:delText>the year</w:delText>
        </w:r>
      </w:del>
      <w:r w:rsidR="00A12E3B" w:rsidRPr="0019783D">
        <w:rPr>
          <w:rFonts w:ascii="Times New Roman" w:hAnsi="Times New Roman" w:cs="Times New Roman"/>
          <w:sz w:val="24"/>
          <w:szCs w:val="24"/>
        </w:rPr>
        <w:t xml:space="preserve"> will end with a </w:t>
      </w:r>
      <w:r w:rsidR="00640150">
        <w:rPr>
          <w:rFonts w:ascii="Times New Roman" w:hAnsi="Times New Roman" w:cs="Times New Roman"/>
          <w:sz w:val="24"/>
          <w:szCs w:val="24"/>
        </w:rPr>
        <w:t xml:space="preserve">significant </w:t>
      </w:r>
      <w:r w:rsidR="00A12E3B" w:rsidRPr="0019783D">
        <w:rPr>
          <w:rFonts w:ascii="Times New Roman" w:hAnsi="Times New Roman" w:cs="Times New Roman"/>
          <w:sz w:val="24"/>
          <w:szCs w:val="24"/>
        </w:rPr>
        <w:t xml:space="preserve">surplus. </w:t>
      </w:r>
      <w:r w:rsidR="00640150">
        <w:rPr>
          <w:rFonts w:ascii="Times New Roman" w:hAnsi="Times New Roman" w:cs="Times New Roman"/>
          <w:sz w:val="24"/>
          <w:szCs w:val="24"/>
        </w:rPr>
        <w:t xml:space="preserve">A future budget amendment may be requested to allocate a portion of the surplus to hire additional staff, pending further analysis of the Commission’s capacity to fulfill current obligations. The Unreserved </w:t>
      </w:r>
      <w:r w:rsidR="00A12E3B" w:rsidRPr="0019783D">
        <w:rPr>
          <w:rFonts w:ascii="Times New Roman" w:hAnsi="Times New Roman" w:cs="Times New Roman"/>
          <w:sz w:val="24"/>
          <w:szCs w:val="24"/>
        </w:rPr>
        <w:t xml:space="preserve"> Fund Balance </w:t>
      </w:r>
      <w:r w:rsidR="00640150">
        <w:rPr>
          <w:rFonts w:ascii="Times New Roman" w:hAnsi="Times New Roman" w:cs="Times New Roman"/>
          <w:sz w:val="24"/>
          <w:szCs w:val="24"/>
        </w:rPr>
        <w:t>is</w:t>
      </w:r>
      <w:r w:rsidR="00A12E3B" w:rsidRPr="0019783D">
        <w:rPr>
          <w:rFonts w:ascii="Times New Roman" w:hAnsi="Times New Roman" w:cs="Times New Roman"/>
          <w:sz w:val="24"/>
          <w:szCs w:val="24"/>
        </w:rPr>
        <w:t xml:space="preserve"> approximately $</w:t>
      </w:r>
      <w:r w:rsidR="00A12E3B">
        <w:rPr>
          <w:rFonts w:ascii="Times New Roman" w:hAnsi="Times New Roman" w:cs="Times New Roman"/>
          <w:sz w:val="24"/>
          <w:szCs w:val="24"/>
        </w:rPr>
        <w:t>4</w:t>
      </w:r>
      <w:r w:rsidR="00640150">
        <w:rPr>
          <w:rFonts w:ascii="Times New Roman" w:hAnsi="Times New Roman" w:cs="Times New Roman"/>
          <w:sz w:val="24"/>
          <w:szCs w:val="24"/>
        </w:rPr>
        <w:t>34</w:t>
      </w:r>
      <w:r w:rsidR="00A12E3B" w:rsidRPr="0019783D">
        <w:rPr>
          <w:rFonts w:ascii="Times New Roman" w:hAnsi="Times New Roman" w:cs="Times New Roman"/>
          <w:sz w:val="24"/>
          <w:szCs w:val="24"/>
        </w:rPr>
        <w:t>,000</w:t>
      </w:r>
      <w:r w:rsidR="00A12E3B">
        <w:rPr>
          <w:rFonts w:ascii="Times New Roman" w:hAnsi="Times New Roman" w:cs="Times New Roman"/>
          <w:sz w:val="24"/>
          <w:szCs w:val="24"/>
        </w:rPr>
        <w:t xml:space="preserve">.  </w:t>
      </w:r>
    </w:p>
    <w:p w:rsidR="00C65D2D" w:rsidRDefault="00C65D2D" w:rsidP="00C65D2D">
      <w:pPr>
        <w:ind w:left="720"/>
        <w:rPr>
          <w:rFonts w:ascii="Times New Roman" w:hAnsi="Times New Roman" w:cs="Times New Roman"/>
          <w:sz w:val="24"/>
          <w:szCs w:val="24"/>
        </w:rPr>
      </w:pPr>
    </w:p>
    <w:p w:rsidR="00C65D2D" w:rsidRDefault="00C65D2D" w:rsidP="00C65D2D">
      <w:pPr>
        <w:ind w:left="720"/>
        <w:rPr>
          <w:rFonts w:ascii="Times New Roman" w:hAnsi="Times New Roman" w:cs="Times New Roman"/>
          <w:sz w:val="24"/>
          <w:szCs w:val="24"/>
        </w:rPr>
      </w:pPr>
      <w:r>
        <w:rPr>
          <w:rFonts w:ascii="Times New Roman" w:hAnsi="Times New Roman" w:cs="Times New Roman"/>
          <w:b/>
          <w:sz w:val="24"/>
          <w:szCs w:val="24"/>
          <w:u w:val="single"/>
        </w:rPr>
        <w:t>Action Taken</w:t>
      </w:r>
    </w:p>
    <w:p w:rsidR="00C65D2D" w:rsidRDefault="00C65D2D" w:rsidP="00C65D2D">
      <w:pPr>
        <w:ind w:left="720"/>
        <w:rPr>
          <w:rFonts w:ascii="Times New Roman" w:hAnsi="Times New Roman" w:cs="Times New Roman"/>
          <w:sz w:val="24"/>
          <w:szCs w:val="24"/>
        </w:rPr>
      </w:pPr>
      <w:r>
        <w:rPr>
          <w:rFonts w:ascii="Times New Roman" w:hAnsi="Times New Roman" w:cs="Times New Roman"/>
          <w:sz w:val="24"/>
          <w:szCs w:val="24"/>
        </w:rPr>
        <w:t>Gary Hughes made a motion to approve the proposed 2017 budget and Stan Brownell seconded.  The motion was approved unanimously.</w:t>
      </w:r>
    </w:p>
    <w:p w:rsidR="00C65D2D" w:rsidRDefault="00C65D2D" w:rsidP="00C65D2D">
      <w:pPr>
        <w:rPr>
          <w:rFonts w:ascii="Times New Roman" w:hAnsi="Times New Roman" w:cs="Times New Roman"/>
          <w:sz w:val="24"/>
          <w:szCs w:val="24"/>
        </w:rPr>
      </w:pPr>
    </w:p>
    <w:p w:rsidR="00C65D2D" w:rsidRDefault="00C65D2D" w:rsidP="00C65D2D">
      <w:pPr>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b/>
          <w:sz w:val="24"/>
          <w:szCs w:val="24"/>
        </w:rPr>
        <w:tab/>
        <w:t>Proposed 2017 Meeting Schedule</w:t>
      </w:r>
    </w:p>
    <w:p w:rsidR="00C65D2D" w:rsidRDefault="00C65D2D" w:rsidP="00C65D2D">
      <w:pPr>
        <w:rPr>
          <w:rFonts w:ascii="Times New Roman" w:hAnsi="Times New Roman" w:cs="Times New Roman"/>
          <w:sz w:val="24"/>
          <w:szCs w:val="24"/>
        </w:rPr>
      </w:pPr>
    </w:p>
    <w:p w:rsidR="009916BB" w:rsidRDefault="00C65D2D" w:rsidP="009916BB">
      <w:pPr>
        <w:rPr>
          <w:rFonts w:ascii="Times New Roman" w:hAnsi="Times New Roman" w:cs="Times New Roman"/>
          <w:sz w:val="24"/>
          <w:szCs w:val="24"/>
        </w:rPr>
      </w:pPr>
      <w:r>
        <w:rPr>
          <w:rFonts w:ascii="Times New Roman" w:hAnsi="Times New Roman" w:cs="Times New Roman"/>
          <w:sz w:val="24"/>
          <w:szCs w:val="24"/>
        </w:rPr>
        <w:lastRenderedPageBreak/>
        <w:tab/>
      </w:r>
      <w:r w:rsidR="009916BB" w:rsidRPr="008F3678">
        <w:rPr>
          <w:rFonts w:ascii="Times New Roman" w:hAnsi="Times New Roman" w:cs="Times New Roman"/>
          <w:sz w:val="24"/>
          <w:szCs w:val="24"/>
        </w:rPr>
        <w:t>A list of the proposed dates for the 201</w:t>
      </w:r>
      <w:r w:rsidR="009916BB">
        <w:rPr>
          <w:rFonts w:ascii="Times New Roman" w:hAnsi="Times New Roman" w:cs="Times New Roman"/>
          <w:sz w:val="24"/>
          <w:szCs w:val="24"/>
        </w:rPr>
        <w:t>7</w:t>
      </w:r>
      <w:r w:rsidR="009916BB" w:rsidRPr="008F3678">
        <w:rPr>
          <w:rFonts w:ascii="Times New Roman" w:hAnsi="Times New Roman" w:cs="Times New Roman"/>
          <w:sz w:val="24"/>
          <w:szCs w:val="24"/>
        </w:rPr>
        <w:t xml:space="preserve"> Commission meetings were distributed before </w:t>
      </w:r>
      <w:r w:rsidR="009916BB" w:rsidRPr="008F3678">
        <w:rPr>
          <w:rFonts w:ascii="Times New Roman" w:hAnsi="Times New Roman" w:cs="Times New Roman"/>
          <w:sz w:val="24"/>
          <w:szCs w:val="24"/>
        </w:rPr>
        <w:tab/>
        <w:t xml:space="preserve">the meeting.  All the meetings are scheduled for the third Wednesday of the month at </w:t>
      </w:r>
      <w:r w:rsidR="009916BB" w:rsidRPr="008F3678">
        <w:rPr>
          <w:rFonts w:ascii="Times New Roman" w:hAnsi="Times New Roman" w:cs="Times New Roman"/>
          <w:sz w:val="24"/>
          <w:szCs w:val="24"/>
        </w:rPr>
        <w:tab/>
        <w:t xml:space="preserve">8:30am. </w:t>
      </w:r>
    </w:p>
    <w:p w:rsidR="009916BB" w:rsidRDefault="009916BB" w:rsidP="009916BB">
      <w:pPr>
        <w:rPr>
          <w:rFonts w:ascii="Times New Roman" w:hAnsi="Times New Roman" w:cs="Times New Roman"/>
          <w:sz w:val="24"/>
          <w:szCs w:val="24"/>
        </w:rPr>
      </w:pPr>
    </w:p>
    <w:p w:rsidR="009916BB" w:rsidRDefault="009916BB" w:rsidP="009916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Action Taken</w:t>
      </w:r>
    </w:p>
    <w:p w:rsidR="009916BB" w:rsidRDefault="009916BB" w:rsidP="009916BB">
      <w:pPr>
        <w:ind w:left="720"/>
        <w:rPr>
          <w:rFonts w:ascii="Times New Roman" w:hAnsi="Times New Roman" w:cs="Times New Roman"/>
          <w:sz w:val="24"/>
          <w:szCs w:val="24"/>
        </w:rPr>
      </w:pPr>
      <w:r>
        <w:rPr>
          <w:rFonts w:ascii="Times New Roman" w:hAnsi="Times New Roman" w:cs="Times New Roman"/>
          <w:sz w:val="24"/>
          <w:szCs w:val="24"/>
        </w:rPr>
        <w:t>Gary Hughes made a motion to approve the proposed 2017 meeting schedule and Stan Brownell seconded.  The motion was approved unanimously.</w:t>
      </w:r>
    </w:p>
    <w:p w:rsidR="009916BB" w:rsidRDefault="009916BB" w:rsidP="009916BB">
      <w:pPr>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b/>
          <w:sz w:val="24"/>
          <w:szCs w:val="24"/>
        </w:rPr>
        <w:tab/>
        <w:t>Transition Plan</w:t>
      </w:r>
    </w:p>
    <w:p w:rsidR="009916BB" w:rsidRDefault="009916BB" w:rsidP="009916BB">
      <w:pPr>
        <w:rPr>
          <w:rFonts w:ascii="Times New Roman" w:hAnsi="Times New Roman" w:cs="Times New Roman"/>
          <w:sz w:val="24"/>
          <w:szCs w:val="24"/>
        </w:rPr>
      </w:pPr>
    </w:p>
    <w:p w:rsidR="009916BB" w:rsidRDefault="00F83909" w:rsidP="00F83909">
      <w:pPr>
        <w:ind w:left="720"/>
        <w:rPr>
          <w:rFonts w:ascii="Times New Roman" w:hAnsi="Times New Roman" w:cs="Times New Roman"/>
          <w:sz w:val="24"/>
          <w:szCs w:val="24"/>
        </w:rPr>
      </w:pPr>
      <w:r>
        <w:rPr>
          <w:rFonts w:ascii="Times New Roman" w:hAnsi="Times New Roman" w:cs="Times New Roman"/>
          <w:sz w:val="24"/>
          <w:szCs w:val="24"/>
        </w:rPr>
        <w:t xml:space="preserve">Mark went over his Transition Plan with the Board.  The purpose of the transition plan is to let the Board know what to expect in the next 90 days. </w:t>
      </w:r>
    </w:p>
    <w:p w:rsidR="00990AAC" w:rsidRDefault="00990AAC" w:rsidP="00F83909">
      <w:pPr>
        <w:ind w:left="720"/>
        <w:rPr>
          <w:rFonts w:ascii="Times New Roman" w:hAnsi="Times New Roman" w:cs="Times New Roman"/>
          <w:sz w:val="24"/>
          <w:szCs w:val="24"/>
        </w:rPr>
      </w:pPr>
    </w:p>
    <w:p w:rsidR="00990AAC" w:rsidRDefault="00990AAC" w:rsidP="00F83909">
      <w:pPr>
        <w:ind w:left="720"/>
        <w:rPr>
          <w:rFonts w:ascii="Times New Roman" w:hAnsi="Times New Roman" w:cs="Times New Roman"/>
          <w:sz w:val="24"/>
          <w:szCs w:val="24"/>
        </w:rPr>
      </w:pPr>
      <w:r>
        <w:rPr>
          <w:rFonts w:ascii="Times New Roman" w:hAnsi="Times New Roman" w:cs="Times New Roman"/>
          <w:sz w:val="24"/>
          <w:szCs w:val="24"/>
        </w:rPr>
        <w:t>Highlights of the plan that Mark went over with the Board were;</w:t>
      </w:r>
    </w:p>
    <w:p w:rsidR="00990AAC" w:rsidRDefault="00990AAC" w:rsidP="00F83909">
      <w:pPr>
        <w:ind w:left="720"/>
        <w:rPr>
          <w:rFonts w:ascii="Times New Roman" w:hAnsi="Times New Roman" w:cs="Times New Roman"/>
          <w:sz w:val="24"/>
          <w:szCs w:val="24"/>
        </w:rPr>
      </w:pPr>
    </w:p>
    <w:p w:rsidR="00990AAC" w:rsidRDefault="00990AAC" w:rsidP="00990A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Listening and learning from staff, partners, Board and funders</w:t>
      </w:r>
    </w:p>
    <w:p w:rsidR="00990AAC" w:rsidRDefault="00990AAC" w:rsidP="00990A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Complete hand off document</w:t>
      </w:r>
    </w:p>
    <w:p w:rsidR="00990AAC" w:rsidRDefault="00990AAC" w:rsidP="00990AAC">
      <w:pPr>
        <w:pStyle w:val="ListParagraph"/>
        <w:ind w:left="1440"/>
        <w:rPr>
          <w:rFonts w:ascii="Times New Roman" w:hAnsi="Times New Roman" w:cs="Times New Roman"/>
          <w:sz w:val="24"/>
          <w:szCs w:val="24"/>
        </w:rPr>
      </w:pPr>
      <w:r>
        <w:rPr>
          <w:rFonts w:ascii="Times New Roman" w:hAnsi="Times New Roman" w:cs="Times New Roman"/>
          <w:sz w:val="24"/>
          <w:szCs w:val="24"/>
        </w:rPr>
        <w:t>The handoff document includes current project status, funding source, milestones and deadlines, and key partners</w:t>
      </w:r>
    </w:p>
    <w:p w:rsidR="00990AAC" w:rsidRDefault="00990AAC" w:rsidP="00990A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Administration</w:t>
      </w:r>
    </w:p>
    <w:p w:rsidR="00990AAC" w:rsidRDefault="00990AAC" w:rsidP="00990AAC">
      <w:pPr>
        <w:pStyle w:val="ListParagraph"/>
        <w:ind w:left="1440"/>
        <w:rPr>
          <w:rFonts w:ascii="Times New Roman" w:hAnsi="Times New Roman" w:cs="Times New Roman"/>
          <w:sz w:val="24"/>
          <w:szCs w:val="24"/>
        </w:rPr>
      </w:pPr>
      <w:r>
        <w:rPr>
          <w:rFonts w:ascii="Times New Roman" w:hAnsi="Times New Roman" w:cs="Times New Roman"/>
          <w:sz w:val="24"/>
          <w:szCs w:val="24"/>
        </w:rPr>
        <w:t>Including budget, internal controls, accounting, reporting &amp; tracking</w:t>
      </w:r>
    </w:p>
    <w:p w:rsidR="00990AAC" w:rsidRDefault="00990AAC" w:rsidP="00990AA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and Communication</w:t>
      </w:r>
    </w:p>
    <w:p w:rsidR="00990AAC" w:rsidRDefault="00990AAC" w:rsidP="00990AAC">
      <w:pPr>
        <w:pStyle w:val="ListParagraph"/>
        <w:ind w:left="1440"/>
        <w:rPr>
          <w:rFonts w:ascii="Times New Roman" w:hAnsi="Times New Roman" w:cs="Times New Roman"/>
          <w:sz w:val="24"/>
          <w:szCs w:val="24"/>
        </w:rPr>
      </w:pPr>
      <w:r>
        <w:rPr>
          <w:rFonts w:ascii="Times New Roman" w:hAnsi="Times New Roman" w:cs="Times New Roman"/>
          <w:sz w:val="24"/>
          <w:szCs w:val="24"/>
        </w:rPr>
        <w:t>Includes preparing a staff calendar, networked office, online events management and planning CDRPC 50</w:t>
      </w:r>
      <w:r w:rsidRPr="00990AA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w:t>
      </w:r>
    </w:p>
    <w:p w:rsidR="00990AAC" w:rsidRDefault="00990AAC" w:rsidP="00B45992">
      <w:pPr>
        <w:rPr>
          <w:rFonts w:ascii="Times New Roman" w:hAnsi="Times New Roman" w:cs="Times New Roman"/>
          <w:sz w:val="24"/>
          <w:szCs w:val="24"/>
        </w:rPr>
      </w:pPr>
    </w:p>
    <w:p w:rsidR="00B45992" w:rsidRDefault="00B45992" w:rsidP="00B45992">
      <w:pPr>
        <w:ind w:left="720"/>
        <w:rPr>
          <w:rFonts w:ascii="Times New Roman" w:hAnsi="Times New Roman" w:cs="Times New Roman"/>
          <w:sz w:val="24"/>
          <w:szCs w:val="24"/>
        </w:rPr>
      </w:pPr>
      <w:r>
        <w:rPr>
          <w:rFonts w:ascii="Times New Roman" w:hAnsi="Times New Roman" w:cs="Times New Roman"/>
          <w:sz w:val="24"/>
          <w:szCs w:val="24"/>
        </w:rPr>
        <w:t>Mark will use the transition plan as a management tool for his first year as Executive Director at CDRPC.</w:t>
      </w:r>
    </w:p>
    <w:p w:rsidR="00B45992" w:rsidRDefault="00B45992" w:rsidP="00B45992">
      <w:pPr>
        <w:rPr>
          <w:rFonts w:ascii="Times New Roman" w:hAnsi="Times New Roman" w:cs="Times New Roman"/>
          <w:sz w:val="24"/>
          <w:szCs w:val="24"/>
        </w:rPr>
      </w:pPr>
    </w:p>
    <w:p w:rsidR="00B45992" w:rsidRDefault="00B45992" w:rsidP="00B45992">
      <w:pPr>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b/>
          <w:sz w:val="24"/>
          <w:szCs w:val="24"/>
        </w:rPr>
        <w:tab/>
        <w:t>LTCP CSO Update</w:t>
      </w:r>
    </w:p>
    <w:p w:rsidR="00B45992" w:rsidRDefault="00B45992" w:rsidP="00B45992">
      <w:pPr>
        <w:rPr>
          <w:rFonts w:ascii="Times New Roman" w:hAnsi="Times New Roman" w:cs="Times New Roman"/>
          <w:sz w:val="24"/>
          <w:szCs w:val="24"/>
        </w:rPr>
      </w:pPr>
    </w:p>
    <w:p w:rsidR="00B45992" w:rsidRDefault="00AB3DFD" w:rsidP="00AB3DFD">
      <w:pPr>
        <w:ind w:left="720"/>
        <w:rPr>
          <w:rFonts w:ascii="Times New Roman" w:hAnsi="Times New Roman" w:cs="Times New Roman"/>
          <w:sz w:val="24"/>
          <w:szCs w:val="24"/>
        </w:rPr>
      </w:pPr>
      <w:r>
        <w:rPr>
          <w:rFonts w:ascii="Times New Roman" w:hAnsi="Times New Roman" w:cs="Times New Roman"/>
          <w:sz w:val="24"/>
          <w:szCs w:val="24"/>
        </w:rPr>
        <w:t xml:space="preserve">September 30, 2016 marked the end of the first official year for the Albany CSO Pool Communities Corporation.  The Corporation’s first ever financial audit was a clean audit with no comments.  This result is a testament of Martin’s management and </w:t>
      </w:r>
      <w:proofErr w:type="spellStart"/>
      <w:r>
        <w:rPr>
          <w:rFonts w:ascii="Times New Roman" w:hAnsi="Times New Roman" w:cs="Times New Roman"/>
          <w:sz w:val="24"/>
          <w:szCs w:val="24"/>
        </w:rPr>
        <w:t>Magdy’s</w:t>
      </w:r>
      <w:proofErr w:type="spellEnd"/>
      <w:r>
        <w:rPr>
          <w:rFonts w:ascii="Times New Roman" w:hAnsi="Times New Roman" w:cs="Times New Roman"/>
          <w:sz w:val="24"/>
          <w:szCs w:val="24"/>
        </w:rPr>
        <w:t xml:space="preserve"> work creating the accounting protocols and preparing the Corporation’s year-end financials.</w:t>
      </w:r>
    </w:p>
    <w:p w:rsidR="00AB3DFD" w:rsidRDefault="00AB3DFD" w:rsidP="00AB3DFD">
      <w:pPr>
        <w:ind w:left="720"/>
        <w:rPr>
          <w:rFonts w:ascii="Times New Roman" w:hAnsi="Times New Roman" w:cs="Times New Roman"/>
          <w:sz w:val="24"/>
          <w:szCs w:val="24"/>
        </w:rPr>
      </w:pPr>
    </w:p>
    <w:p w:rsidR="00AB3DFD" w:rsidRDefault="00AB3DFD" w:rsidP="00AB3DFD">
      <w:pPr>
        <w:ind w:left="720"/>
        <w:rPr>
          <w:rFonts w:ascii="Times New Roman" w:hAnsi="Times New Roman" w:cs="Times New Roman"/>
          <w:sz w:val="24"/>
          <w:szCs w:val="24"/>
        </w:rPr>
      </w:pPr>
      <w:r>
        <w:rPr>
          <w:rFonts w:ascii="Times New Roman" w:hAnsi="Times New Roman" w:cs="Times New Roman"/>
          <w:sz w:val="24"/>
          <w:szCs w:val="24"/>
        </w:rPr>
        <w:t xml:space="preserve">Six completed </w:t>
      </w:r>
      <w:r w:rsidR="00E83FF1">
        <w:rPr>
          <w:rFonts w:ascii="Times New Roman" w:hAnsi="Times New Roman" w:cs="Times New Roman"/>
          <w:sz w:val="24"/>
          <w:szCs w:val="24"/>
        </w:rPr>
        <w:t xml:space="preserve">project plans were submitted to the DEC in the last three </w:t>
      </w:r>
      <w:r w:rsidR="00D02CCB">
        <w:rPr>
          <w:rFonts w:ascii="Times New Roman" w:hAnsi="Times New Roman" w:cs="Times New Roman"/>
          <w:sz w:val="24"/>
          <w:szCs w:val="24"/>
        </w:rPr>
        <w:t>mont</w:t>
      </w:r>
      <w:r w:rsidR="00E83FF1">
        <w:rPr>
          <w:rFonts w:ascii="Times New Roman" w:hAnsi="Times New Roman" w:cs="Times New Roman"/>
          <w:sz w:val="24"/>
          <w:szCs w:val="24"/>
        </w:rPr>
        <w:t>hs of LTCP implementation.</w:t>
      </w:r>
    </w:p>
    <w:p w:rsidR="00E83FF1" w:rsidRDefault="00E83FF1" w:rsidP="00E83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Middle Vliet Street Sewer Separation in Cohoes</w:t>
      </w:r>
    </w:p>
    <w:p w:rsidR="00E83FF1" w:rsidRDefault="00E83FF1" w:rsidP="00E83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Mariette Place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Storage Facility in Albany</w:t>
      </w:r>
    </w:p>
    <w:p w:rsidR="00E83FF1" w:rsidRDefault="00E83FF1" w:rsidP="00E83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18</w:t>
      </w:r>
      <w:r w:rsidRPr="00E83FF1">
        <w:rPr>
          <w:rFonts w:ascii="Times New Roman" w:hAnsi="Times New Roman" w:cs="Times New Roman"/>
          <w:sz w:val="24"/>
          <w:szCs w:val="24"/>
          <w:vertAlign w:val="superscript"/>
        </w:rPr>
        <w:t>th</w:t>
      </w:r>
      <w:r>
        <w:rPr>
          <w:rFonts w:ascii="Times New Roman" w:hAnsi="Times New Roman" w:cs="Times New Roman"/>
          <w:sz w:val="24"/>
          <w:szCs w:val="24"/>
        </w:rPr>
        <w:t xml:space="preserve"> St and Ave. A Weir Improvement and Improvements at Five Regulators in </w:t>
      </w:r>
      <w:proofErr w:type="spellStart"/>
      <w:r>
        <w:rPr>
          <w:rFonts w:ascii="Times New Roman" w:hAnsi="Times New Roman" w:cs="Times New Roman"/>
          <w:sz w:val="24"/>
          <w:szCs w:val="24"/>
        </w:rPr>
        <w:t>Watervliet</w:t>
      </w:r>
      <w:proofErr w:type="spellEnd"/>
    </w:p>
    <w:p w:rsidR="00E83FF1" w:rsidRDefault="00E83FF1" w:rsidP="00E83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Primary Sludge </w:t>
      </w:r>
      <w:proofErr w:type="spellStart"/>
      <w:r>
        <w:rPr>
          <w:rFonts w:ascii="Times New Roman" w:hAnsi="Times New Roman" w:cs="Times New Roman"/>
          <w:sz w:val="24"/>
          <w:szCs w:val="24"/>
        </w:rPr>
        <w:t>Degritting</w:t>
      </w:r>
      <w:proofErr w:type="spellEnd"/>
      <w:r>
        <w:rPr>
          <w:rFonts w:ascii="Times New Roman" w:hAnsi="Times New Roman" w:cs="Times New Roman"/>
          <w:sz w:val="24"/>
          <w:szCs w:val="24"/>
        </w:rPr>
        <w:t xml:space="preserve"> for the Rensselaer County Sewer District</w:t>
      </w:r>
    </w:p>
    <w:p w:rsidR="00E83FF1" w:rsidRDefault="00E83FF1" w:rsidP="00E83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Swan St. and Hamilton St. Regulator Improvements in Green Island</w:t>
      </w:r>
    </w:p>
    <w:p w:rsidR="00E83FF1" w:rsidRDefault="00E83FF1" w:rsidP="00E83F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Improvements at up to eleven regulators in Cohoes</w:t>
      </w:r>
    </w:p>
    <w:p w:rsidR="00E83FF1" w:rsidRDefault="00E83FF1" w:rsidP="00E83FF1">
      <w:pPr>
        <w:rPr>
          <w:rFonts w:ascii="Times New Roman" w:hAnsi="Times New Roman" w:cs="Times New Roman"/>
          <w:sz w:val="24"/>
          <w:szCs w:val="24"/>
        </w:rPr>
      </w:pPr>
    </w:p>
    <w:p w:rsidR="00E83FF1" w:rsidRDefault="001C04B0" w:rsidP="00E83FF1">
      <w:pPr>
        <w:ind w:left="720"/>
        <w:rPr>
          <w:rFonts w:ascii="Times New Roman" w:hAnsi="Times New Roman" w:cs="Times New Roman"/>
          <w:sz w:val="24"/>
          <w:szCs w:val="24"/>
        </w:rPr>
      </w:pPr>
      <w:r>
        <w:rPr>
          <w:rFonts w:ascii="Times New Roman" w:hAnsi="Times New Roman" w:cs="Times New Roman"/>
          <w:sz w:val="24"/>
          <w:szCs w:val="24"/>
        </w:rPr>
        <w:t>CDRPC has executed a one-year contract with the CSO Pool Communities Corporation to continue project management services.</w:t>
      </w:r>
    </w:p>
    <w:p w:rsidR="001C04B0" w:rsidRDefault="001C04B0" w:rsidP="00E83FF1">
      <w:pPr>
        <w:ind w:left="720"/>
        <w:rPr>
          <w:rFonts w:ascii="Times New Roman" w:hAnsi="Times New Roman" w:cs="Times New Roman"/>
          <w:sz w:val="24"/>
          <w:szCs w:val="24"/>
        </w:rPr>
      </w:pPr>
    </w:p>
    <w:p w:rsidR="001C04B0" w:rsidRDefault="001C04B0" w:rsidP="00E83FF1">
      <w:pPr>
        <w:ind w:left="720"/>
        <w:rPr>
          <w:rFonts w:ascii="Times New Roman" w:hAnsi="Times New Roman" w:cs="Times New Roman"/>
          <w:sz w:val="24"/>
          <w:szCs w:val="24"/>
        </w:rPr>
      </w:pPr>
      <w:r>
        <w:rPr>
          <w:rFonts w:ascii="Times New Roman" w:hAnsi="Times New Roman" w:cs="Times New Roman"/>
          <w:sz w:val="24"/>
          <w:szCs w:val="24"/>
        </w:rPr>
        <w:t>Albany is scheduled to close on EFC financing by the end of December.  Staff and the project’s technical team have been working with EFC to make sure contract requirements, Minority and Women Owned Business Utilization Plans, and wage rates for construction are met for all EFC-financed projects.</w:t>
      </w:r>
    </w:p>
    <w:p w:rsidR="001C04B0" w:rsidRDefault="001C04B0" w:rsidP="00E83FF1">
      <w:pPr>
        <w:ind w:left="720"/>
        <w:rPr>
          <w:rFonts w:ascii="Times New Roman" w:hAnsi="Times New Roman" w:cs="Times New Roman"/>
          <w:sz w:val="24"/>
          <w:szCs w:val="24"/>
        </w:rPr>
      </w:pPr>
    </w:p>
    <w:p w:rsidR="001C04B0" w:rsidRDefault="001C04B0" w:rsidP="001C04B0">
      <w:pPr>
        <w:ind w:left="720"/>
        <w:rPr>
          <w:rFonts w:ascii="Times New Roman" w:hAnsi="Times New Roman" w:cs="Times New Roman"/>
          <w:sz w:val="24"/>
          <w:szCs w:val="24"/>
        </w:rPr>
      </w:pPr>
      <w:r>
        <w:rPr>
          <w:rFonts w:ascii="Times New Roman" w:hAnsi="Times New Roman" w:cs="Times New Roman"/>
          <w:sz w:val="24"/>
          <w:szCs w:val="24"/>
        </w:rPr>
        <w:t>T</w:t>
      </w:r>
      <w:r w:rsidR="00051269">
        <w:rPr>
          <w:rFonts w:ascii="Times New Roman" w:hAnsi="Times New Roman" w:cs="Times New Roman"/>
          <w:sz w:val="24"/>
          <w:szCs w:val="24"/>
        </w:rPr>
        <w:t>h</w:t>
      </w:r>
      <w:r>
        <w:rPr>
          <w:rFonts w:ascii="Times New Roman" w:hAnsi="Times New Roman" w:cs="Times New Roman"/>
          <w:sz w:val="24"/>
          <w:szCs w:val="24"/>
        </w:rPr>
        <w:t xml:space="preserve">e Green Infrastructure Model Code Report has been submitted.  The Green Infrastructure Credit Banking and In-Lieu-Fee Feasibility Study is close to completion. This feasibility study examines the potential of </w:t>
      </w:r>
      <w:proofErr w:type="spellStart"/>
      <w:r>
        <w:rPr>
          <w:rFonts w:ascii="Times New Roman" w:hAnsi="Times New Roman" w:cs="Times New Roman"/>
          <w:sz w:val="24"/>
          <w:szCs w:val="24"/>
        </w:rPr>
        <w:t>stormwater</w:t>
      </w:r>
      <w:proofErr w:type="spellEnd"/>
      <w:r>
        <w:rPr>
          <w:rFonts w:ascii="Times New Roman" w:hAnsi="Times New Roman" w:cs="Times New Roman"/>
          <w:sz w:val="24"/>
          <w:szCs w:val="24"/>
        </w:rPr>
        <w:t xml:space="preserve"> credits, in much the same way wetland mitigation is performed. This project is supported by a grant from the DEC Hudson River Estuary Program. </w:t>
      </w:r>
    </w:p>
    <w:p w:rsidR="001C04B0" w:rsidRDefault="001C04B0" w:rsidP="001C04B0">
      <w:pPr>
        <w:rPr>
          <w:rFonts w:ascii="Times New Roman" w:hAnsi="Times New Roman" w:cs="Times New Roman"/>
          <w:sz w:val="24"/>
          <w:szCs w:val="24"/>
        </w:rPr>
      </w:pPr>
    </w:p>
    <w:p w:rsidR="001C04B0" w:rsidRDefault="001C04B0" w:rsidP="001C04B0">
      <w:pPr>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b/>
          <w:sz w:val="24"/>
          <w:szCs w:val="24"/>
        </w:rPr>
        <w:tab/>
        <w:t>Staff Activity Report</w:t>
      </w:r>
    </w:p>
    <w:p w:rsidR="001C04B0" w:rsidRDefault="001C04B0" w:rsidP="001C04B0">
      <w:pPr>
        <w:rPr>
          <w:rFonts w:ascii="Times New Roman" w:hAnsi="Times New Roman" w:cs="Times New Roman"/>
          <w:sz w:val="24"/>
          <w:szCs w:val="24"/>
        </w:rPr>
      </w:pPr>
    </w:p>
    <w:p w:rsidR="001C04B0" w:rsidRDefault="00D821DE" w:rsidP="00A46494">
      <w:pPr>
        <w:ind w:left="720"/>
        <w:rPr>
          <w:rFonts w:ascii="Times New Roman" w:hAnsi="Times New Roman" w:cs="Times New Roman"/>
          <w:sz w:val="24"/>
          <w:szCs w:val="24"/>
        </w:rPr>
      </w:pPr>
      <w:r>
        <w:rPr>
          <w:rFonts w:ascii="Times New Roman" w:hAnsi="Times New Roman" w:cs="Times New Roman"/>
          <w:sz w:val="24"/>
          <w:szCs w:val="24"/>
        </w:rPr>
        <w:t xml:space="preserve">Staff continue to manage and implement the Clean Energy Community Program, which is funded by NYSERDA.  </w:t>
      </w:r>
      <w:r w:rsidR="00A46494">
        <w:rPr>
          <w:rFonts w:ascii="Times New Roman" w:hAnsi="Times New Roman" w:cs="Times New Roman"/>
          <w:sz w:val="24"/>
          <w:szCs w:val="24"/>
        </w:rPr>
        <w:t>The program covers a territory that includes four Regional Ec</w:t>
      </w:r>
      <w:r w:rsidR="00051269">
        <w:rPr>
          <w:rFonts w:ascii="Times New Roman" w:hAnsi="Times New Roman" w:cs="Times New Roman"/>
          <w:sz w:val="24"/>
          <w:szCs w:val="24"/>
        </w:rPr>
        <w:t>o</w:t>
      </w:r>
      <w:r w:rsidR="00A46494">
        <w:rPr>
          <w:rFonts w:ascii="Times New Roman" w:hAnsi="Times New Roman" w:cs="Times New Roman"/>
          <w:sz w:val="24"/>
          <w:szCs w:val="24"/>
        </w:rPr>
        <w:t xml:space="preserve">nomic Development Council regions stretching from New York City to the Canadian border.  Staff has done an extensive amount of outreach and a number of meetings have been held with communities in the Capital Region to implement the program. </w:t>
      </w:r>
      <w:r w:rsidR="00195F7A">
        <w:rPr>
          <w:rFonts w:ascii="Times New Roman" w:hAnsi="Times New Roman" w:cs="Times New Roman"/>
          <w:sz w:val="24"/>
          <w:szCs w:val="24"/>
        </w:rPr>
        <w:t xml:space="preserve"> There are 23 communities actively working in the CEC program and staff is planning to get 10 more. </w:t>
      </w:r>
    </w:p>
    <w:p w:rsidR="00A46494" w:rsidRDefault="00A46494" w:rsidP="00A46494">
      <w:pPr>
        <w:ind w:left="720"/>
        <w:rPr>
          <w:rFonts w:ascii="Times New Roman" w:hAnsi="Times New Roman" w:cs="Times New Roman"/>
          <w:sz w:val="24"/>
          <w:szCs w:val="24"/>
        </w:rPr>
      </w:pPr>
    </w:p>
    <w:p w:rsidR="00A46494" w:rsidRDefault="00A46494" w:rsidP="00A46494">
      <w:pPr>
        <w:ind w:left="720"/>
        <w:rPr>
          <w:rFonts w:ascii="Times New Roman" w:hAnsi="Times New Roman" w:cs="Times New Roman"/>
          <w:sz w:val="24"/>
          <w:szCs w:val="24"/>
        </w:rPr>
      </w:pPr>
      <w:r>
        <w:rPr>
          <w:rFonts w:ascii="Times New Roman" w:hAnsi="Times New Roman" w:cs="Times New Roman"/>
          <w:sz w:val="24"/>
          <w:szCs w:val="24"/>
        </w:rPr>
        <w:t>Sean Maguire secured a grant from National Grid for approximately 50% of the first year costs of the IMPLAN program, including travel and training expenses.  IMPLAN online is being used as a replacement to the discontinued RIMS-II model for conducting economic impact analysis. An analysis of Skidmore College has been completed as the first project using this new model. Sean attended a three day training on the IMPLAN program</w:t>
      </w:r>
      <w:r w:rsidR="00C31D9F">
        <w:rPr>
          <w:rFonts w:ascii="Times New Roman" w:hAnsi="Times New Roman" w:cs="Times New Roman"/>
          <w:sz w:val="24"/>
          <w:szCs w:val="24"/>
        </w:rPr>
        <w:t xml:space="preserve"> in early December.</w:t>
      </w:r>
    </w:p>
    <w:p w:rsidR="00C31D9F" w:rsidRDefault="00C31D9F" w:rsidP="00A46494">
      <w:pPr>
        <w:ind w:left="720"/>
        <w:rPr>
          <w:rFonts w:ascii="Times New Roman" w:hAnsi="Times New Roman" w:cs="Times New Roman"/>
          <w:sz w:val="24"/>
          <w:szCs w:val="24"/>
        </w:rPr>
      </w:pPr>
    </w:p>
    <w:p w:rsidR="00C31D9F" w:rsidRDefault="00195F7A" w:rsidP="00A46494">
      <w:pPr>
        <w:ind w:left="720"/>
        <w:rPr>
          <w:rFonts w:ascii="Times New Roman" w:hAnsi="Times New Roman" w:cs="Times New Roman"/>
          <w:sz w:val="24"/>
          <w:szCs w:val="24"/>
        </w:rPr>
      </w:pPr>
      <w:r>
        <w:rPr>
          <w:rFonts w:ascii="Times New Roman" w:hAnsi="Times New Roman" w:cs="Times New Roman"/>
          <w:sz w:val="24"/>
          <w:szCs w:val="24"/>
        </w:rPr>
        <w:t>School enrollme</w:t>
      </w:r>
      <w:r w:rsidR="00051269">
        <w:rPr>
          <w:rFonts w:ascii="Times New Roman" w:hAnsi="Times New Roman" w:cs="Times New Roman"/>
          <w:sz w:val="24"/>
          <w:szCs w:val="24"/>
        </w:rPr>
        <w:t xml:space="preserve">nt projections for </w:t>
      </w:r>
      <w:proofErr w:type="spellStart"/>
      <w:r w:rsidR="00051269">
        <w:rPr>
          <w:rFonts w:ascii="Times New Roman" w:hAnsi="Times New Roman" w:cs="Times New Roman"/>
          <w:sz w:val="24"/>
          <w:szCs w:val="24"/>
        </w:rPr>
        <w:t>Shenendehowa</w:t>
      </w:r>
      <w:proofErr w:type="spellEnd"/>
      <w:r w:rsidR="00051269">
        <w:rPr>
          <w:rFonts w:ascii="Times New Roman" w:hAnsi="Times New Roman" w:cs="Times New Roman"/>
          <w:sz w:val="24"/>
          <w:szCs w:val="24"/>
        </w:rPr>
        <w:t xml:space="preserve"> and</w:t>
      </w:r>
      <w:r>
        <w:rPr>
          <w:rFonts w:ascii="Times New Roman" w:hAnsi="Times New Roman" w:cs="Times New Roman"/>
          <w:sz w:val="24"/>
          <w:szCs w:val="24"/>
        </w:rPr>
        <w:t xml:space="preserve"> Bethlehem have been completed and Averill Park and Ballston Spa are underway.  The November/December issue of Capital District Data is currently being assembled and will explore the recently released ACS and compare various regional indicators between</w:t>
      </w:r>
      <w:r w:rsidR="00051269">
        <w:rPr>
          <w:rFonts w:ascii="Times New Roman" w:hAnsi="Times New Roman" w:cs="Times New Roman"/>
          <w:sz w:val="24"/>
          <w:szCs w:val="24"/>
        </w:rPr>
        <w:t xml:space="preserve"> </w:t>
      </w:r>
      <w:r>
        <w:rPr>
          <w:rFonts w:ascii="Times New Roman" w:hAnsi="Times New Roman" w:cs="Times New Roman"/>
          <w:sz w:val="24"/>
          <w:szCs w:val="24"/>
        </w:rPr>
        <w:t>the 2005-09 and 2011-14 ACS.</w:t>
      </w:r>
    </w:p>
    <w:p w:rsidR="00195F7A" w:rsidRDefault="00195F7A" w:rsidP="00A46494">
      <w:pPr>
        <w:ind w:left="720"/>
        <w:rPr>
          <w:rFonts w:ascii="Times New Roman" w:hAnsi="Times New Roman" w:cs="Times New Roman"/>
          <w:sz w:val="24"/>
          <w:szCs w:val="24"/>
        </w:rPr>
      </w:pPr>
    </w:p>
    <w:p w:rsidR="00195F7A" w:rsidRDefault="00195F7A" w:rsidP="00A46494">
      <w:pPr>
        <w:ind w:left="720"/>
        <w:rPr>
          <w:rFonts w:ascii="Times New Roman" w:hAnsi="Times New Roman" w:cs="Times New Roman"/>
          <w:sz w:val="24"/>
          <w:szCs w:val="24"/>
        </w:rPr>
      </w:pPr>
      <w:r>
        <w:rPr>
          <w:rFonts w:ascii="Times New Roman" w:hAnsi="Times New Roman" w:cs="Times New Roman"/>
          <w:sz w:val="24"/>
          <w:szCs w:val="24"/>
        </w:rPr>
        <w:t>Rocky took a moment to thank the Commissioners for their support over the years he has been Executive Director and he also thanked the staff for their hard work as well. Rocky’s last day at CDRPC is December 23</w:t>
      </w:r>
      <w:r w:rsidRPr="00195F7A">
        <w:rPr>
          <w:rFonts w:ascii="Times New Roman" w:hAnsi="Times New Roman" w:cs="Times New Roman"/>
          <w:sz w:val="24"/>
          <w:szCs w:val="24"/>
          <w:vertAlign w:val="superscript"/>
        </w:rPr>
        <w:t>rd</w:t>
      </w:r>
      <w:r>
        <w:rPr>
          <w:rFonts w:ascii="Times New Roman" w:hAnsi="Times New Roman" w:cs="Times New Roman"/>
          <w:sz w:val="24"/>
          <w:szCs w:val="24"/>
        </w:rPr>
        <w:t xml:space="preserve">.  Rocky will continue to teach at </w:t>
      </w:r>
      <w:proofErr w:type="spellStart"/>
      <w:r>
        <w:rPr>
          <w:rFonts w:ascii="Times New Roman" w:hAnsi="Times New Roman" w:cs="Times New Roman"/>
          <w:sz w:val="24"/>
          <w:szCs w:val="24"/>
        </w:rPr>
        <w:t>UAlbany</w:t>
      </w:r>
      <w:proofErr w:type="spellEnd"/>
      <w:r>
        <w:rPr>
          <w:rFonts w:ascii="Times New Roman" w:hAnsi="Times New Roman" w:cs="Times New Roman"/>
          <w:sz w:val="24"/>
          <w:szCs w:val="24"/>
        </w:rPr>
        <w:t xml:space="preserve"> and Chair the Clifton Park Planning Board during his retirement. </w:t>
      </w:r>
    </w:p>
    <w:p w:rsidR="00195F7A" w:rsidRDefault="00195F7A" w:rsidP="00195F7A">
      <w:pPr>
        <w:rPr>
          <w:rFonts w:ascii="Times New Roman" w:hAnsi="Times New Roman" w:cs="Times New Roman"/>
          <w:b/>
          <w:sz w:val="24"/>
          <w:szCs w:val="24"/>
        </w:rPr>
      </w:pPr>
    </w:p>
    <w:p w:rsidR="00195F7A" w:rsidRDefault="00195F7A" w:rsidP="00195F7A">
      <w:pPr>
        <w:rPr>
          <w:rFonts w:ascii="Times New Roman" w:hAnsi="Times New Roman" w:cs="Times New Roman"/>
          <w:sz w:val="24"/>
          <w:szCs w:val="24"/>
        </w:rPr>
      </w:pPr>
      <w:r>
        <w:rPr>
          <w:rFonts w:ascii="Times New Roman" w:hAnsi="Times New Roman" w:cs="Times New Roman"/>
          <w:b/>
          <w:sz w:val="24"/>
          <w:szCs w:val="24"/>
        </w:rPr>
        <w:lastRenderedPageBreak/>
        <w:t>11.</w:t>
      </w:r>
      <w:r>
        <w:rPr>
          <w:rFonts w:ascii="Times New Roman" w:hAnsi="Times New Roman" w:cs="Times New Roman"/>
          <w:b/>
          <w:sz w:val="24"/>
          <w:szCs w:val="24"/>
        </w:rPr>
        <w:tab/>
        <w:t>Other Business</w:t>
      </w:r>
    </w:p>
    <w:p w:rsidR="00195F7A" w:rsidRDefault="00195F7A" w:rsidP="00195F7A">
      <w:pPr>
        <w:rPr>
          <w:rFonts w:ascii="Times New Roman" w:hAnsi="Times New Roman" w:cs="Times New Roman"/>
          <w:sz w:val="24"/>
          <w:szCs w:val="24"/>
        </w:rPr>
      </w:pPr>
    </w:p>
    <w:p w:rsidR="00195F7A" w:rsidRDefault="00195F7A" w:rsidP="00195F7A">
      <w:pPr>
        <w:rPr>
          <w:rFonts w:ascii="Times New Roman" w:hAnsi="Times New Roman" w:cs="Times New Roman"/>
          <w:sz w:val="24"/>
          <w:szCs w:val="24"/>
        </w:rPr>
      </w:pPr>
      <w:r>
        <w:rPr>
          <w:rFonts w:ascii="Times New Roman" w:hAnsi="Times New Roman" w:cs="Times New Roman"/>
          <w:sz w:val="24"/>
          <w:szCs w:val="24"/>
        </w:rPr>
        <w:tab/>
        <w:t>There was no other business at this time.</w:t>
      </w:r>
    </w:p>
    <w:p w:rsidR="00195F7A" w:rsidRDefault="00195F7A" w:rsidP="00195F7A">
      <w:pPr>
        <w:rPr>
          <w:rFonts w:ascii="Times New Roman" w:hAnsi="Times New Roman" w:cs="Times New Roman"/>
          <w:sz w:val="24"/>
          <w:szCs w:val="24"/>
        </w:rPr>
      </w:pPr>
    </w:p>
    <w:p w:rsidR="00195F7A" w:rsidRDefault="00195F7A" w:rsidP="00195F7A">
      <w:pPr>
        <w:rPr>
          <w:rFonts w:ascii="Times New Roman" w:hAnsi="Times New Roman" w:cs="Times New Roman"/>
          <w:sz w:val="24"/>
          <w:szCs w:val="24"/>
        </w:rPr>
      </w:pPr>
    </w:p>
    <w:p w:rsidR="00195F7A" w:rsidRDefault="00195F7A" w:rsidP="00195F7A">
      <w:pPr>
        <w:rPr>
          <w:rFonts w:ascii="Times New Roman" w:hAnsi="Times New Roman" w:cs="Times New Roman"/>
          <w:sz w:val="24"/>
          <w:szCs w:val="24"/>
        </w:rPr>
      </w:pPr>
    </w:p>
    <w:p w:rsidR="00195F7A" w:rsidRDefault="00195F7A" w:rsidP="00195F7A">
      <w:pPr>
        <w:rPr>
          <w:rFonts w:ascii="Times New Roman" w:hAnsi="Times New Roman" w:cs="Times New Roman"/>
          <w:sz w:val="24"/>
          <w:szCs w:val="24"/>
        </w:rPr>
      </w:pPr>
    </w:p>
    <w:p w:rsidR="00195F7A" w:rsidRDefault="00195F7A" w:rsidP="00195F7A">
      <w:pPr>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b/>
          <w:sz w:val="24"/>
          <w:szCs w:val="24"/>
        </w:rPr>
        <w:tab/>
        <w:t>Next Meeting Date</w:t>
      </w:r>
    </w:p>
    <w:p w:rsidR="00195F7A" w:rsidRDefault="00195F7A" w:rsidP="00195F7A">
      <w:pPr>
        <w:rPr>
          <w:rFonts w:ascii="Times New Roman" w:hAnsi="Times New Roman" w:cs="Times New Roman"/>
          <w:sz w:val="24"/>
          <w:szCs w:val="24"/>
        </w:rPr>
      </w:pPr>
    </w:p>
    <w:p w:rsidR="00195F7A" w:rsidRDefault="00195F7A" w:rsidP="00195F7A">
      <w:pPr>
        <w:rPr>
          <w:rFonts w:ascii="Times New Roman" w:hAnsi="Times New Roman" w:cs="Times New Roman"/>
          <w:sz w:val="24"/>
          <w:szCs w:val="24"/>
        </w:rPr>
      </w:pPr>
      <w:r>
        <w:rPr>
          <w:rFonts w:ascii="Times New Roman" w:hAnsi="Times New Roman" w:cs="Times New Roman"/>
          <w:sz w:val="24"/>
          <w:szCs w:val="24"/>
        </w:rPr>
        <w:tab/>
        <w:t>The next CDRPC Commission meeting is scheduled for January 18, 2017 at 8:30am.</w:t>
      </w:r>
    </w:p>
    <w:p w:rsidR="00195F7A" w:rsidRDefault="00195F7A" w:rsidP="00195F7A">
      <w:pPr>
        <w:rPr>
          <w:rFonts w:ascii="Times New Roman" w:hAnsi="Times New Roman" w:cs="Times New Roman"/>
          <w:sz w:val="24"/>
          <w:szCs w:val="24"/>
        </w:rPr>
      </w:pPr>
    </w:p>
    <w:p w:rsidR="00195F7A" w:rsidRDefault="00195F7A" w:rsidP="00195F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u w:val="single"/>
        </w:rPr>
        <w:t>Adjournment</w:t>
      </w:r>
    </w:p>
    <w:p w:rsidR="00195F7A" w:rsidRDefault="00195F7A" w:rsidP="00195F7A">
      <w:pPr>
        <w:ind w:left="720"/>
        <w:rPr>
          <w:rFonts w:ascii="Times New Roman" w:hAnsi="Times New Roman" w:cs="Times New Roman"/>
          <w:sz w:val="24"/>
          <w:szCs w:val="24"/>
        </w:rPr>
      </w:pPr>
      <w:r>
        <w:rPr>
          <w:rFonts w:ascii="Times New Roman" w:hAnsi="Times New Roman" w:cs="Times New Roman"/>
          <w:sz w:val="24"/>
          <w:szCs w:val="24"/>
        </w:rPr>
        <w:t>Mike Stammel made a motion to adjourn the meeting and Jason Kemper seconded.  The motion was approved unanimously.</w:t>
      </w:r>
    </w:p>
    <w:p w:rsidR="00195F7A" w:rsidRDefault="00195F7A" w:rsidP="00195F7A">
      <w:pPr>
        <w:ind w:left="720"/>
        <w:rPr>
          <w:rFonts w:ascii="Times New Roman" w:hAnsi="Times New Roman" w:cs="Times New Roman"/>
          <w:sz w:val="24"/>
          <w:szCs w:val="24"/>
        </w:rPr>
      </w:pPr>
    </w:p>
    <w:p w:rsidR="00195F7A" w:rsidRDefault="00195F7A" w:rsidP="00195F7A">
      <w:pPr>
        <w:ind w:left="720"/>
        <w:rPr>
          <w:rFonts w:ascii="Times New Roman" w:hAnsi="Times New Roman" w:cs="Times New Roman"/>
          <w:sz w:val="24"/>
          <w:szCs w:val="24"/>
        </w:rPr>
      </w:pPr>
      <w:r>
        <w:rPr>
          <w:rFonts w:ascii="Times New Roman" w:hAnsi="Times New Roman" w:cs="Times New Roman"/>
          <w:sz w:val="24"/>
          <w:szCs w:val="24"/>
        </w:rPr>
        <w:t>Respectfully submitted,</w:t>
      </w:r>
    </w:p>
    <w:p w:rsidR="00195F7A" w:rsidRDefault="00195F7A" w:rsidP="00195F7A">
      <w:pPr>
        <w:ind w:left="720"/>
        <w:rPr>
          <w:rFonts w:ascii="Times New Roman" w:hAnsi="Times New Roman" w:cs="Times New Roman"/>
          <w:sz w:val="24"/>
          <w:szCs w:val="24"/>
        </w:rPr>
      </w:pPr>
    </w:p>
    <w:p w:rsidR="00195F7A" w:rsidRDefault="00195F7A" w:rsidP="00195F7A">
      <w:pPr>
        <w:ind w:left="720"/>
        <w:rPr>
          <w:rFonts w:ascii="Times New Roman" w:hAnsi="Times New Roman" w:cs="Times New Roman"/>
          <w:sz w:val="24"/>
          <w:szCs w:val="24"/>
        </w:rPr>
      </w:pPr>
    </w:p>
    <w:p w:rsidR="00195F7A" w:rsidRDefault="00195F7A" w:rsidP="00195F7A">
      <w:pPr>
        <w:ind w:left="720"/>
        <w:rPr>
          <w:rFonts w:ascii="Times New Roman" w:hAnsi="Times New Roman" w:cs="Times New Roman"/>
          <w:sz w:val="24"/>
          <w:szCs w:val="24"/>
        </w:rPr>
      </w:pPr>
    </w:p>
    <w:p w:rsidR="00195F7A" w:rsidRDefault="00195F7A" w:rsidP="00195F7A">
      <w:pPr>
        <w:ind w:left="720"/>
        <w:rPr>
          <w:rFonts w:ascii="Times New Roman" w:hAnsi="Times New Roman" w:cs="Times New Roman"/>
          <w:sz w:val="24"/>
          <w:szCs w:val="24"/>
        </w:rPr>
      </w:pPr>
      <w:r>
        <w:rPr>
          <w:rFonts w:ascii="Times New Roman" w:hAnsi="Times New Roman" w:cs="Times New Roman"/>
          <w:sz w:val="24"/>
          <w:szCs w:val="24"/>
        </w:rPr>
        <w:t>Jason Kemper</w:t>
      </w:r>
    </w:p>
    <w:p w:rsidR="00195F7A" w:rsidRDefault="00195F7A" w:rsidP="00195F7A">
      <w:pPr>
        <w:ind w:left="720"/>
        <w:rPr>
          <w:rFonts w:ascii="Times New Roman" w:hAnsi="Times New Roman" w:cs="Times New Roman"/>
          <w:sz w:val="24"/>
          <w:szCs w:val="24"/>
        </w:rPr>
      </w:pPr>
      <w:r>
        <w:rPr>
          <w:rFonts w:ascii="Times New Roman" w:hAnsi="Times New Roman" w:cs="Times New Roman"/>
          <w:sz w:val="24"/>
          <w:szCs w:val="24"/>
        </w:rPr>
        <w:t>Secretary</w:t>
      </w:r>
    </w:p>
    <w:p w:rsidR="00195F7A" w:rsidRPr="00195F7A" w:rsidRDefault="00195F7A" w:rsidP="00195F7A">
      <w:pPr>
        <w:ind w:left="720"/>
        <w:rPr>
          <w:rFonts w:ascii="Times New Roman" w:hAnsi="Times New Roman" w:cs="Times New Roman"/>
          <w:sz w:val="24"/>
          <w:szCs w:val="24"/>
        </w:rPr>
      </w:pPr>
    </w:p>
    <w:p w:rsidR="00195F7A" w:rsidRDefault="00195F7A" w:rsidP="00195F7A">
      <w:pPr>
        <w:rPr>
          <w:rFonts w:ascii="Times New Roman" w:hAnsi="Times New Roman" w:cs="Times New Roman"/>
          <w:sz w:val="24"/>
          <w:szCs w:val="24"/>
        </w:rPr>
      </w:pPr>
    </w:p>
    <w:p w:rsidR="00195F7A" w:rsidRPr="00195F7A" w:rsidRDefault="00195F7A" w:rsidP="00195F7A">
      <w:pPr>
        <w:rPr>
          <w:rFonts w:ascii="Times New Roman" w:hAnsi="Times New Roman" w:cs="Times New Roman"/>
          <w:sz w:val="24"/>
          <w:szCs w:val="24"/>
        </w:rPr>
      </w:pPr>
    </w:p>
    <w:p w:rsidR="00990AAC" w:rsidRPr="00990AAC" w:rsidRDefault="00990AAC" w:rsidP="00990AAC">
      <w:pPr>
        <w:pStyle w:val="ListParagraph"/>
        <w:ind w:left="2160"/>
        <w:rPr>
          <w:rFonts w:ascii="Times New Roman" w:hAnsi="Times New Roman" w:cs="Times New Roman"/>
          <w:sz w:val="24"/>
          <w:szCs w:val="24"/>
        </w:rPr>
      </w:pPr>
    </w:p>
    <w:p w:rsidR="00C65D2D" w:rsidRPr="00C65D2D" w:rsidRDefault="00C65D2D" w:rsidP="00C65D2D">
      <w:pPr>
        <w:rPr>
          <w:rFonts w:ascii="Times New Roman" w:hAnsi="Times New Roman" w:cs="Times New Roman"/>
          <w:sz w:val="24"/>
          <w:szCs w:val="24"/>
        </w:rPr>
      </w:pPr>
    </w:p>
    <w:p w:rsidR="00D61CAF" w:rsidRPr="00D61CAF" w:rsidRDefault="00D61CAF" w:rsidP="00D61CAF">
      <w:pPr>
        <w:tabs>
          <w:tab w:val="left" w:pos="0"/>
        </w:tabs>
        <w:rPr>
          <w:rFonts w:ascii="Times New Roman" w:hAnsi="Times New Roman" w:cs="Times New Roman"/>
          <w:sz w:val="24"/>
          <w:szCs w:val="24"/>
        </w:rPr>
      </w:pPr>
    </w:p>
    <w:sectPr w:rsidR="00D61CAF" w:rsidRPr="00D61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00FFA"/>
    <w:multiLevelType w:val="hybridMultilevel"/>
    <w:tmpl w:val="82B606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Castiglione">
    <w15:presenceInfo w15:providerId="AD" w15:userId="S-1-12-1-3884187263-1314937381-645341827-1073970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BA"/>
    <w:rsid w:val="00004B5A"/>
    <w:rsid w:val="000108D4"/>
    <w:rsid w:val="00011B68"/>
    <w:rsid w:val="00024952"/>
    <w:rsid w:val="000255AB"/>
    <w:rsid w:val="00025C30"/>
    <w:rsid w:val="00051269"/>
    <w:rsid w:val="00052CE5"/>
    <w:rsid w:val="000541EF"/>
    <w:rsid w:val="000542F4"/>
    <w:rsid w:val="00056B62"/>
    <w:rsid w:val="000574DD"/>
    <w:rsid w:val="00062084"/>
    <w:rsid w:val="00062DE6"/>
    <w:rsid w:val="00067389"/>
    <w:rsid w:val="000717C8"/>
    <w:rsid w:val="00082781"/>
    <w:rsid w:val="000841F9"/>
    <w:rsid w:val="000A1EF6"/>
    <w:rsid w:val="000B1A23"/>
    <w:rsid w:val="000B4073"/>
    <w:rsid w:val="000B59CE"/>
    <w:rsid w:val="000C536B"/>
    <w:rsid w:val="000C7EEB"/>
    <w:rsid w:val="000D194D"/>
    <w:rsid w:val="000D33D5"/>
    <w:rsid w:val="000D52B9"/>
    <w:rsid w:val="000E4CB7"/>
    <w:rsid w:val="000E6DED"/>
    <w:rsid w:val="000F3937"/>
    <w:rsid w:val="00106B5F"/>
    <w:rsid w:val="001105E8"/>
    <w:rsid w:val="00121C7A"/>
    <w:rsid w:val="00126B0E"/>
    <w:rsid w:val="001352B5"/>
    <w:rsid w:val="0014051E"/>
    <w:rsid w:val="00142B56"/>
    <w:rsid w:val="00147E0F"/>
    <w:rsid w:val="001500A3"/>
    <w:rsid w:val="00151E98"/>
    <w:rsid w:val="001615C2"/>
    <w:rsid w:val="0016354A"/>
    <w:rsid w:val="00163D33"/>
    <w:rsid w:val="001661A1"/>
    <w:rsid w:val="0018516A"/>
    <w:rsid w:val="00195F7A"/>
    <w:rsid w:val="001A5825"/>
    <w:rsid w:val="001B1671"/>
    <w:rsid w:val="001B7ECC"/>
    <w:rsid w:val="001C04B0"/>
    <w:rsid w:val="001C3410"/>
    <w:rsid w:val="001E312C"/>
    <w:rsid w:val="001F0028"/>
    <w:rsid w:val="001F42A8"/>
    <w:rsid w:val="00212ED4"/>
    <w:rsid w:val="0021549E"/>
    <w:rsid w:val="00220682"/>
    <w:rsid w:val="00225EFC"/>
    <w:rsid w:val="00227AAC"/>
    <w:rsid w:val="00241AE1"/>
    <w:rsid w:val="00247BC2"/>
    <w:rsid w:val="00250951"/>
    <w:rsid w:val="00251B55"/>
    <w:rsid w:val="00253D36"/>
    <w:rsid w:val="00256D08"/>
    <w:rsid w:val="0027181B"/>
    <w:rsid w:val="0027771E"/>
    <w:rsid w:val="00282E16"/>
    <w:rsid w:val="00285E2B"/>
    <w:rsid w:val="002916EE"/>
    <w:rsid w:val="0029326F"/>
    <w:rsid w:val="00295D3C"/>
    <w:rsid w:val="002A4140"/>
    <w:rsid w:val="002A6CF9"/>
    <w:rsid w:val="002B758F"/>
    <w:rsid w:val="002C453B"/>
    <w:rsid w:val="002D6382"/>
    <w:rsid w:val="002E1248"/>
    <w:rsid w:val="002E1FC4"/>
    <w:rsid w:val="002F04CB"/>
    <w:rsid w:val="002F289D"/>
    <w:rsid w:val="002F38FF"/>
    <w:rsid w:val="00305B0B"/>
    <w:rsid w:val="00305F7D"/>
    <w:rsid w:val="00311679"/>
    <w:rsid w:val="00323B45"/>
    <w:rsid w:val="00331518"/>
    <w:rsid w:val="0033264D"/>
    <w:rsid w:val="003378FA"/>
    <w:rsid w:val="00341689"/>
    <w:rsid w:val="00343ABC"/>
    <w:rsid w:val="00343CA6"/>
    <w:rsid w:val="0034569B"/>
    <w:rsid w:val="00345B2E"/>
    <w:rsid w:val="00353507"/>
    <w:rsid w:val="00353573"/>
    <w:rsid w:val="00353730"/>
    <w:rsid w:val="00355982"/>
    <w:rsid w:val="00360C19"/>
    <w:rsid w:val="00362868"/>
    <w:rsid w:val="00363EF5"/>
    <w:rsid w:val="00374F70"/>
    <w:rsid w:val="00375D27"/>
    <w:rsid w:val="00377406"/>
    <w:rsid w:val="00380287"/>
    <w:rsid w:val="003841B6"/>
    <w:rsid w:val="00396FF8"/>
    <w:rsid w:val="003A0FA0"/>
    <w:rsid w:val="003A77B9"/>
    <w:rsid w:val="003B1CE8"/>
    <w:rsid w:val="003B3FF3"/>
    <w:rsid w:val="003C10BA"/>
    <w:rsid w:val="003C4D9E"/>
    <w:rsid w:val="003D45F1"/>
    <w:rsid w:val="003D4812"/>
    <w:rsid w:val="003E56A9"/>
    <w:rsid w:val="003E5B6F"/>
    <w:rsid w:val="003F1EB8"/>
    <w:rsid w:val="003F5EC8"/>
    <w:rsid w:val="00400270"/>
    <w:rsid w:val="004041C4"/>
    <w:rsid w:val="004052A6"/>
    <w:rsid w:val="0040538E"/>
    <w:rsid w:val="00410456"/>
    <w:rsid w:val="0041463C"/>
    <w:rsid w:val="004177DC"/>
    <w:rsid w:val="00417E50"/>
    <w:rsid w:val="0043254E"/>
    <w:rsid w:val="0043747F"/>
    <w:rsid w:val="00441361"/>
    <w:rsid w:val="004420F0"/>
    <w:rsid w:val="00446273"/>
    <w:rsid w:val="00447308"/>
    <w:rsid w:val="00454B31"/>
    <w:rsid w:val="004568B7"/>
    <w:rsid w:val="00470AEF"/>
    <w:rsid w:val="00470C7F"/>
    <w:rsid w:val="00485D22"/>
    <w:rsid w:val="00491DC9"/>
    <w:rsid w:val="00493C46"/>
    <w:rsid w:val="004B4498"/>
    <w:rsid w:val="004C39B6"/>
    <w:rsid w:val="004D0317"/>
    <w:rsid w:val="004E0323"/>
    <w:rsid w:val="004E4695"/>
    <w:rsid w:val="004F68CA"/>
    <w:rsid w:val="004F6BFA"/>
    <w:rsid w:val="004F6FDC"/>
    <w:rsid w:val="0051148B"/>
    <w:rsid w:val="00513682"/>
    <w:rsid w:val="00530DE8"/>
    <w:rsid w:val="00534182"/>
    <w:rsid w:val="005509F2"/>
    <w:rsid w:val="0055364B"/>
    <w:rsid w:val="0056021F"/>
    <w:rsid w:val="005767E8"/>
    <w:rsid w:val="00582F82"/>
    <w:rsid w:val="005A0094"/>
    <w:rsid w:val="005A466B"/>
    <w:rsid w:val="005B09CA"/>
    <w:rsid w:val="005D269B"/>
    <w:rsid w:val="005D3AF6"/>
    <w:rsid w:val="005D7732"/>
    <w:rsid w:val="005F3D73"/>
    <w:rsid w:val="005F51E3"/>
    <w:rsid w:val="006009D1"/>
    <w:rsid w:val="006026D5"/>
    <w:rsid w:val="00616864"/>
    <w:rsid w:val="006213E5"/>
    <w:rsid w:val="0063110F"/>
    <w:rsid w:val="00633DD5"/>
    <w:rsid w:val="00636AEE"/>
    <w:rsid w:val="00640150"/>
    <w:rsid w:val="00643026"/>
    <w:rsid w:val="00647F4D"/>
    <w:rsid w:val="00654CEB"/>
    <w:rsid w:val="0067090B"/>
    <w:rsid w:val="00673384"/>
    <w:rsid w:val="00674255"/>
    <w:rsid w:val="006743EF"/>
    <w:rsid w:val="00677630"/>
    <w:rsid w:val="0068040D"/>
    <w:rsid w:val="00682D86"/>
    <w:rsid w:val="006837C1"/>
    <w:rsid w:val="00691132"/>
    <w:rsid w:val="00691531"/>
    <w:rsid w:val="006A5E0F"/>
    <w:rsid w:val="006A733E"/>
    <w:rsid w:val="006D6A62"/>
    <w:rsid w:val="006D7499"/>
    <w:rsid w:val="006E0147"/>
    <w:rsid w:val="006E10CF"/>
    <w:rsid w:val="006E1C82"/>
    <w:rsid w:val="006E4C37"/>
    <w:rsid w:val="006F06A3"/>
    <w:rsid w:val="006F7513"/>
    <w:rsid w:val="0070025A"/>
    <w:rsid w:val="00705E15"/>
    <w:rsid w:val="00706C5A"/>
    <w:rsid w:val="0070713C"/>
    <w:rsid w:val="007254BD"/>
    <w:rsid w:val="00726405"/>
    <w:rsid w:val="00731BD5"/>
    <w:rsid w:val="00731BE0"/>
    <w:rsid w:val="007432D6"/>
    <w:rsid w:val="00746E0B"/>
    <w:rsid w:val="00751558"/>
    <w:rsid w:val="00752EED"/>
    <w:rsid w:val="00757398"/>
    <w:rsid w:val="00761671"/>
    <w:rsid w:val="00773D18"/>
    <w:rsid w:val="00777787"/>
    <w:rsid w:val="00777D72"/>
    <w:rsid w:val="007825B2"/>
    <w:rsid w:val="00784640"/>
    <w:rsid w:val="00785670"/>
    <w:rsid w:val="00792106"/>
    <w:rsid w:val="007A2F0A"/>
    <w:rsid w:val="007A31DD"/>
    <w:rsid w:val="007A56EF"/>
    <w:rsid w:val="007A7916"/>
    <w:rsid w:val="007B41EC"/>
    <w:rsid w:val="007B7B83"/>
    <w:rsid w:val="007D0E96"/>
    <w:rsid w:val="007D1675"/>
    <w:rsid w:val="00810116"/>
    <w:rsid w:val="00813E8C"/>
    <w:rsid w:val="00816658"/>
    <w:rsid w:val="00830B1C"/>
    <w:rsid w:val="00831244"/>
    <w:rsid w:val="00831C37"/>
    <w:rsid w:val="00833693"/>
    <w:rsid w:val="00835B88"/>
    <w:rsid w:val="00842900"/>
    <w:rsid w:val="00852EFC"/>
    <w:rsid w:val="00853684"/>
    <w:rsid w:val="00854106"/>
    <w:rsid w:val="00873BEC"/>
    <w:rsid w:val="00891294"/>
    <w:rsid w:val="008916F4"/>
    <w:rsid w:val="008C0157"/>
    <w:rsid w:val="008C1606"/>
    <w:rsid w:val="008D16FE"/>
    <w:rsid w:val="008D63DA"/>
    <w:rsid w:val="008E1C83"/>
    <w:rsid w:val="008E6293"/>
    <w:rsid w:val="008F0932"/>
    <w:rsid w:val="008F1A37"/>
    <w:rsid w:val="008F44B7"/>
    <w:rsid w:val="00902396"/>
    <w:rsid w:val="00911D01"/>
    <w:rsid w:val="00911D3F"/>
    <w:rsid w:val="00932F59"/>
    <w:rsid w:val="00933BDC"/>
    <w:rsid w:val="00940BFB"/>
    <w:rsid w:val="00961214"/>
    <w:rsid w:val="00965AEA"/>
    <w:rsid w:val="00983841"/>
    <w:rsid w:val="0098660F"/>
    <w:rsid w:val="009900AD"/>
    <w:rsid w:val="00990AAC"/>
    <w:rsid w:val="009916BB"/>
    <w:rsid w:val="009A7130"/>
    <w:rsid w:val="009B0033"/>
    <w:rsid w:val="009B3195"/>
    <w:rsid w:val="009C0392"/>
    <w:rsid w:val="009C56E7"/>
    <w:rsid w:val="009D18D6"/>
    <w:rsid w:val="009D2315"/>
    <w:rsid w:val="009F4B8C"/>
    <w:rsid w:val="00A01408"/>
    <w:rsid w:val="00A06703"/>
    <w:rsid w:val="00A12E3B"/>
    <w:rsid w:val="00A334CA"/>
    <w:rsid w:val="00A42598"/>
    <w:rsid w:val="00A4374F"/>
    <w:rsid w:val="00A46494"/>
    <w:rsid w:val="00A54AB6"/>
    <w:rsid w:val="00A56EE6"/>
    <w:rsid w:val="00A57417"/>
    <w:rsid w:val="00A609D7"/>
    <w:rsid w:val="00A64841"/>
    <w:rsid w:val="00A6663B"/>
    <w:rsid w:val="00A7018E"/>
    <w:rsid w:val="00A722A3"/>
    <w:rsid w:val="00A77AA1"/>
    <w:rsid w:val="00A80324"/>
    <w:rsid w:val="00A87033"/>
    <w:rsid w:val="00A90A13"/>
    <w:rsid w:val="00A932F2"/>
    <w:rsid w:val="00AB2AC0"/>
    <w:rsid w:val="00AB3DFD"/>
    <w:rsid w:val="00AC5ED7"/>
    <w:rsid w:val="00AD2614"/>
    <w:rsid w:val="00AE03AA"/>
    <w:rsid w:val="00AE1765"/>
    <w:rsid w:val="00AE1DE1"/>
    <w:rsid w:val="00AE1F6F"/>
    <w:rsid w:val="00AE4568"/>
    <w:rsid w:val="00B106E8"/>
    <w:rsid w:val="00B13AD6"/>
    <w:rsid w:val="00B16116"/>
    <w:rsid w:val="00B37384"/>
    <w:rsid w:val="00B426D3"/>
    <w:rsid w:val="00B44908"/>
    <w:rsid w:val="00B45992"/>
    <w:rsid w:val="00B460C0"/>
    <w:rsid w:val="00B50A32"/>
    <w:rsid w:val="00B56ECA"/>
    <w:rsid w:val="00B73992"/>
    <w:rsid w:val="00B7650E"/>
    <w:rsid w:val="00B7734C"/>
    <w:rsid w:val="00B8468F"/>
    <w:rsid w:val="00B905E8"/>
    <w:rsid w:val="00B92443"/>
    <w:rsid w:val="00B92C05"/>
    <w:rsid w:val="00B97191"/>
    <w:rsid w:val="00BA28A1"/>
    <w:rsid w:val="00BA6F42"/>
    <w:rsid w:val="00BB2174"/>
    <w:rsid w:val="00BB6E1C"/>
    <w:rsid w:val="00BC26D0"/>
    <w:rsid w:val="00BD04F4"/>
    <w:rsid w:val="00BD0DBA"/>
    <w:rsid w:val="00BD7B2A"/>
    <w:rsid w:val="00C0275A"/>
    <w:rsid w:val="00C05861"/>
    <w:rsid w:val="00C170DA"/>
    <w:rsid w:val="00C31D9F"/>
    <w:rsid w:val="00C3264E"/>
    <w:rsid w:val="00C32BD6"/>
    <w:rsid w:val="00C4311C"/>
    <w:rsid w:val="00C43DCA"/>
    <w:rsid w:val="00C4668B"/>
    <w:rsid w:val="00C55450"/>
    <w:rsid w:val="00C61C27"/>
    <w:rsid w:val="00C65D2D"/>
    <w:rsid w:val="00C70350"/>
    <w:rsid w:val="00C70F71"/>
    <w:rsid w:val="00C712B6"/>
    <w:rsid w:val="00C72A19"/>
    <w:rsid w:val="00C72C1F"/>
    <w:rsid w:val="00C77428"/>
    <w:rsid w:val="00C80419"/>
    <w:rsid w:val="00C918F8"/>
    <w:rsid w:val="00CA150B"/>
    <w:rsid w:val="00CA6804"/>
    <w:rsid w:val="00CB003A"/>
    <w:rsid w:val="00CB3D0B"/>
    <w:rsid w:val="00CB3EA3"/>
    <w:rsid w:val="00CB7356"/>
    <w:rsid w:val="00CC0070"/>
    <w:rsid w:val="00CC1059"/>
    <w:rsid w:val="00CC1882"/>
    <w:rsid w:val="00CC34AD"/>
    <w:rsid w:val="00CC3EA7"/>
    <w:rsid w:val="00CC6C2E"/>
    <w:rsid w:val="00CD6A43"/>
    <w:rsid w:val="00CE4BFA"/>
    <w:rsid w:val="00CE6C25"/>
    <w:rsid w:val="00D0058B"/>
    <w:rsid w:val="00D02CCB"/>
    <w:rsid w:val="00D03C6A"/>
    <w:rsid w:val="00D115C7"/>
    <w:rsid w:val="00D279E3"/>
    <w:rsid w:val="00D360D4"/>
    <w:rsid w:val="00D36E24"/>
    <w:rsid w:val="00D53EAB"/>
    <w:rsid w:val="00D5469D"/>
    <w:rsid w:val="00D56574"/>
    <w:rsid w:val="00D61CAF"/>
    <w:rsid w:val="00D70E35"/>
    <w:rsid w:val="00D777C8"/>
    <w:rsid w:val="00D821DE"/>
    <w:rsid w:val="00D8291F"/>
    <w:rsid w:val="00D975AD"/>
    <w:rsid w:val="00DA1780"/>
    <w:rsid w:val="00DA6F04"/>
    <w:rsid w:val="00DB1F9D"/>
    <w:rsid w:val="00DB5609"/>
    <w:rsid w:val="00DB7AD2"/>
    <w:rsid w:val="00DC3691"/>
    <w:rsid w:val="00DD79B8"/>
    <w:rsid w:val="00DE32FF"/>
    <w:rsid w:val="00DE50B9"/>
    <w:rsid w:val="00DF7106"/>
    <w:rsid w:val="00DF7D9B"/>
    <w:rsid w:val="00E064BA"/>
    <w:rsid w:val="00E127A7"/>
    <w:rsid w:val="00E269DC"/>
    <w:rsid w:val="00E27087"/>
    <w:rsid w:val="00E279C6"/>
    <w:rsid w:val="00E332B2"/>
    <w:rsid w:val="00E34DA7"/>
    <w:rsid w:val="00E361DD"/>
    <w:rsid w:val="00E40738"/>
    <w:rsid w:val="00E55FDC"/>
    <w:rsid w:val="00E724D2"/>
    <w:rsid w:val="00E771C5"/>
    <w:rsid w:val="00E83FF1"/>
    <w:rsid w:val="00E9407D"/>
    <w:rsid w:val="00E942F4"/>
    <w:rsid w:val="00EA295B"/>
    <w:rsid w:val="00EA5BB2"/>
    <w:rsid w:val="00EA642C"/>
    <w:rsid w:val="00EC362E"/>
    <w:rsid w:val="00EC36CE"/>
    <w:rsid w:val="00EC5083"/>
    <w:rsid w:val="00ED4D9A"/>
    <w:rsid w:val="00EE167B"/>
    <w:rsid w:val="00EE2910"/>
    <w:rsid w:val="00EE3E0F"/>
    <w:rsid w:val="00F06642"/>
    <w:rsid w:val="00F20498"/>
    <w:rsid w:val="00F205CE"/>
    <w:rsid w:val="00F30A43"/>
    <w:rsid w:val="00F311F0"/>
    <w:rsid w:val="00F34B07"/>
    <w:rsid w:val="00F35D85"/>
    <w:rsid w:val="00F35F29"/>
    <w:rsid w:val="00F41D38"/>
    <w:rsid w:val="00F430B3"/>
    <w:rsid w:val="00F4496E"/>
    <w:rsid w:val="00F52966"/>
    <w:rsid w:val="00F54694"/>
    <w:rsid w:val="00F56B37"/>
    <w:rsid w:val="00F61055"/>
    <w:rsid w:val="00F61A36"/>
    <w:rsid w:val="00F63185"/>
    <w:rsid w:val="00F63DD7"/>
    <w:rsid w:val="00F65094"/>
    <w:rsid w:val="00F665C8"/>
    <w:rsid w:val="00F66FD1"/>
    <w:rsid w:val="00F67B6A"/>
    <w:rsid w:val="00F7054C"/>
    <w:rsid w:val="00F83909"/>
    <w:rsid w:val="00F853EA"/>
    <w:rsid w:val="00F85574"/>
    <w:rsid w:val="00F94529"/>
    <w:rsid w:val="00F947BA"/>
    <w:rsid w:val="00F97521"/>
    <w:rsid w:val="00FA5451"/>
    <w:rsid w:val="00FB030A"/>
    <w:rsid w:val="00FB3598"/>
    <w:rsid w:val="00FB525E"/>
    <w:rsid w:val="00FB6794"/>
    <w:rsid w:val="00FC014B"/>
    <w:rsid w:val="00FC2B55"/>
    <w:rsid w:val="00FC7467"/>
    <w:rsid w:val="00FD3D4C"/>
    <w:rsid w:val="00FE4D60"/>
    <w:rsid w:val="00FF1950"/>
    <w:rsid w:val="00FF5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4C81"/>
  <w15:chartTrackingRefBased/>
  <w15:docId w15:val="{59DD27A5-9F57-4E0C-A792-B114410A4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AC"/>
    <w:pPr>
      <w:ind w:left="720"/>
      <w:contextualSpacing/>
    </w:pPr>
  </w:style>
  <w:style w:type="paragraph" w:styleId="BalloonText">
    <w:name w:val="Balloon Text"/>
    <w:basedOn w:val="Normal"/>
    <w:link w:val="BalloonTextChar"/>
    <w:uiPriority w:val="99"/>
    <w:semiHidden/>
    <w:unhideWhenUsed/>
    <w:rsid w:val="00DB7AD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6</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Mark Castiglione</cp:lastModifiedBy>
  <cp:revision>22</cp:revision>
  <dcterms:created xsi:type="dcterms:W3CDTF">2016-12-21T19:45:00Z</dcterms:created>
  <dcterms:modified xsi:type="dcterms:W3CDTF">2017-01-03T22:23:00Z</dcterms:modified>
</cp:coreProperties>
</file>